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3ECF" w14:textId="77777777" w:rsidR="008C4028" w:rsidRDefault="008C4028" w:rsidP="008C4028">
      <w:pPr>
        <w:ind w:left="12240" w:firstLine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B7F7B7" wp14:editId="55A70391">
            <wp:extent cx="847725" cy="838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7465" w14:textId="645C88FA" w:rsidR="008C4028" w:rsidRDefault="008C4028" w:rsidP="008C4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WRES Action Plan 2021-22</w:t>
      </w:r>
    </w:p>
    <w:p w14:paraId="47D447CB" w14:textId="77777777" w:rsidR="008C4028" w:rsidRDefault="008C4028" w:rsidP="008C4028">
      <w:pPr>
        <w:rPr>
          <w:b/>
          <w:bCs/>
          <w:sz w:val="28"/>
          <w:szCs w:val="28"/>
        </w:rPr>
      </w:pPr>
    </w:p>
    <w:p w14:paraId="35D30F50" w14:textId="094DB4B8" w:rsidR="008C4028" w:rsidRPr="0095107F" w:rsidRDefault="008C4028" w:rsidP="008C4028">
      <w:pPr>
        <w:rPr>
          <w:b/>
          <w:bCs/>
        </w:rPr>
      </w:pPr>
      <w:r w:rsidRPr="0095107F">
        <w:rPr>
          <w:b/>
          <w:bCs/>
        </w:rPr>
        <w:t>W</w:t>
      </w:r>
      <w:r>
        <w:rPr>
          <w:b/>
          <w:bCs/>
        </w:rPr>
        <w:t>R</w:t>
      </w:r>
      <w:r w:rsidRPr="0095107F">
        <w:rPr>
          <w:b/>
          <w:bCs/>
        </w:rPr>
        <w:t>ES Executive Sponsor: Jas Sohal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4"/>
        <w:gridCol w:w="2551"/>
        <w:gridCol w:w="3119"/>
        <w:gridCol w:w="2410"/>
        <w:gridCol w:w="3260"/>
      </w:tblGrid>
      <w:tr w:rsidR="008C4028" w14:paraId="6476C457" w14:textId="77777777" w:rsidTr="008C4028">
        <w:tc>
          <w:tcPr>
            <w:tcW w:w="3114" w:type="dxa"/>
            <w:tcBorders>
              <w:bottom w:val="single" w:sz="4" w:space="0" w:color="auto"/>
            </w:tcBorders>
            <w:shd w:val="clear" w:color="auto" w:fill="FFFFCC"/>
          </w:tcPr>
          <w:p w14:paraId="7CFF3E5C" w14:textId="614316FF" w:rsidR="008C4028" w:rsidRPr="0095107F" w:rsidRDefault="008C4028" w:rsidP="00282CDD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>R</w:t>
            </w:r>
            <w:r w:rsidRPr="0095107F">
              <w:rPr>
                <w:rFonts w:cstheme="minorHAnsi"/>
                <w:b/>
                <w:bCs/>
              </w:rPr>
              <w:t>ES Indicator and findings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CC"/>
          </w:tcPr>
          <w:p w14:paraId="67084881" w14:textId="77777777" w:rsidR="008C4028" w:rsidRPr="0095107F" w:rsidRDefault="008C4028" w:rsidP="00282CD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Aim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CC"/>
          </w:tcPr>
          <w:p w14:paraId="43D26B15" w14:textId="77777777" w:rsidR="008C4028" w:rsidRPr="0095107F" w:rsidRDefault="008C4028" w:rsidP="00282CDD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Actions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14:paraId="7A62E5E2" w14:textId="77777777" w:rsidR="008C4028" w:rsidRPr="0095107F" w:rsidRDefault="008C4028" w:rsidP="00282CDD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Accountable Leads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CC"/>
          </w:tcPr>
          <w:p w14:paraId="3F1A0676" w14:textId="77777777" w:rsidR="008C4028" w:rsidRPr="0095107F" w:rsidRDefault="008C4028" w:rsidP="00282CDD">
            <w:pPr>
              <w:jc w:val="center"/>
              <w:rPr>
                <w:rFonts w:cstheme="minorHAnsi"/>
                <w:b/>
                <w:bCs/>
              </w:rPr>
            </w:pPr>
            <w:r w:rsidRPr="0095107F">
              <w:rPr>
                <w:rFonts w:cstheme="minorHAnsi"/>
                <w:b/>
                <w:bCs/>
              </w:rPr>
              <w:t>Updates</w:t>
            </w:r>
          </w:p>
        </w:tc>
      </w:tr>
      <w:tr w:rsidR="008C4028" w14:paraId="72C2DE74" w14:textId="77777777" w:rsidTr="008C4028">
        <w:tc>
          <w:tcPr>
            <w:tcW w:w="3114" w:type="dxa"/>
            <w:shd w:val="clear" w:color="auto" w:fill="auto"/>
          </w:tcPr>
          <w:p w14:paraId="708DED95" w14:textId="77777777" w:rsidR="008C4028" w:rsidRPr="00B46FE4" w:rsidRDefault="008C4028" w:rsidP="008C4028">
            <w:pPr>
              <w:rPr>
                <w:color w:val="00B050"/>
              </w:rPr>
            </w:pPr>
            <w:r w:rsidRPr="00B46FE4">
              <w:rPr>
                <w:color w:val="00B050"/>
              </w:rPr>
              <w:t>1. Percentage staff by AfC pay band and ethnicity for all NHS trusts and CCGs</w:t>
            </w:r>
          </w:p>
          <w:p w14:paraId="2E313A40" w14:textId="77777777" w:rsidR="008C4028" w:rsidRPr="00B46FE4" w:rsidRDefault="008C4028" w:rsidP="008C4028">
            <w:pPr>
              <w:rPr>
                <w:rFonts w:cstheme="minorHAnsi"/>
                <w:color w:val="00B050"/>
              </w:rPr>
            </w:pPr>
          </w:p>
          <w:p w14:paraId="3FEDE01D" w14:textId="77777777" w:rsidR="008C4028" w:rsidRPr="00B46FE4" w:rsidRDefault="007C124C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Lack of BAME staff in senior roles</w:t>
            </w:r>
            <w:r w:rsidR="00D4009A" w:rsidRPr="00B46FE4">
              <w:rPr>
                <w:rFonts w:cstheme="minorHAnsi"/>
                <w:color w:val="00B050"/>
              </w:rPr>
              <w:t xml:space="preserve"> at Solent</w:t>
            </w:r>
          </w:p>
          <w:p w14:paraId="6B0E3F86" w14:textId="77777777" w:rsidR="00285702" w:rsidRPr="00B46FE4" w:rsidRDefault="00285702" w:rsidP="008C4028">
            <w:pPr>
              <w:rPr>
                <w:rFonts w:cstheme="minorHAnsi"/>
                <w:color w:val="00B050"/>
              </w:rPr>
            </w:pPr>
          </w:p>
          <w:p w14:paraId="3432B1FD" w14:textId="77777777" w:rsidR="00285702" w:rsidRPr="00B46FE4" w:rsidRDefault="00285702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99.1% of staff reported their ethnicity in ESR</w:t>
            </w:r>
          </w:p>
          <w:p w14:paraId="7B7119A7" w14:textId="77777777" w:rsidR="00DE0A19" w:rsidRPr="00B46FE4" w:rsidRDefault="00DE0A19" w:rsidP="008C4028">
            <w:pPr>
              <w:rPr>
                <w:rFonts w:cstheme="minorHAnsi"/>
                <w:color w:val="00B050"/>
              </w:rPr>
            </w:pPr>
          </w:p>
          <w:p w14:paraId="2AD00AE8" w14:textId="468573AD" w:rsidR="00DE0A19" w:rsidRPr="00B46FE4" w:rsidRDefault="00DE0A19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10.</w:t>
            </w:r>
            <w:r w:rsidR="009F7AD0" w:rsidRPr="00B46FE4">
              <w:rPr>
                <w:rFonts w:cstheme="minorHAnsi"/>
                <w:color w:val="00B050"/>
              </w:rPr>
              <w:t>2</w:t>
            </w:r>
            <w:r w:rsidRPr="00B46FE4">
              <w:rPr>
                <w:rFonts w:cstheme="minorHAnsi"/>
                <w:color w:val="00B050"/>
              </w:rPr>
              <w:t>% of staff</w:t>
            </w:r>
            <w:r w:rsidR="005D202A" w:rsidRPr="00B46FE4">
              <w:rPr>
                <w:rFonts w:cstheme="minorHAnsi"/>
                <w:color w:val="00B050"/>
              </w:rPr>
              <w:t xml:space="preserve"> BAME</w:t>
            </w:r>
          </w:p>
          <w:p w14:paraId="33B1C34B" w14:textId="77777777" w:rsidR="00B71EC1" w:rsidRDefault="00B71EC1" w:rsidP="008C4028">
            <w:pPr>
              <w:rPr>
                <w:rFonts w:cstheme="minorHAnsi"/>
              </w:rPr>
            </w:pPr>
          </w:p>
          <w:p w14:paraId="0B43D2D6" w14:textId="4E4B7D19" w:rsidR="00B71EC1" w:rsidRPr="0021074F" w:rsidRDefault="00B71EC1" w:rsidP="008C4028">
            <w:pPr>
              <w:rPr>
                <w:rFonts w:cstheme="minorHAnsi"/>
              </w:rPr>
            </w:pPr>
            <w:r w:rsidRPr="00B71EC1">
              <w:rPr>
                <w:rFonts w:cstheme="minorHAnsi"/>
                <w:color w:val="00B050"/>
              </w:rPr>
              <w:t>9.2% BAME staff last year</w:t>
            </w:r>
          </w:p>
        </w:tc>
        <w:tc>
          <w:tcPr>
            <w:tcW w:w="2551" w:type="dxa"/>
            <w:shd w:val="clear" w:color="auto" w:fill="auto"/>
          </w:tcPr>
          <w:p w14:paraId="43FC1B35" w14:textId="6CE3FB64" w:rsidR="008C4028" w:rsidRDefault="005D1202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Increase the amount of BAME staff at Solent</w:t>
            </w:r>
            <w:r w:rsidR="00F11502">
              <w:rPr>
                <w:rFonts w:cstheme="minorHAnsi"/>
              </w:rPr>
              <w:t xml:space="preserve"> by </w:t>
            </w:r>
            <w:r w:rsidR="009F772E">
              <w:rPr>
                <w:rFonts w:cstheme="minorHAnsi"/>
              </w:rPr>
              <w:t xml:space="preserve">2% (total 12.2%) by </w:t>
            </w:r>
            <w:r w:rsidR="00994CAC">
              <w:rPr>
                <w:rFonts w:cstheme="minorHAnsi"/>
              </w:rPr>
              <w:t>July</w:t>
            </w:r>
            <w:r w:rsidR="009F772E">
              <w:rPr>
                <w:rFonts w:cstheme="minorHAnsi"/>
              </w:rPr>
              <w:t xml:space="preserve"> 2022.</w:t>
            </w:r>
          </w:p>
        </w:tc>
        <w:tc>
          <w:tcPr>
            <w:tcW w:w="3119" w:type="dxa"/>
            <w:shd w:val="clear" w:color="auto" w:fill="auto"/>
          </w:tcPr>
          <w:p w14:paraId="704481E6" w14:textId="5C71D718" w:rsidR="00564760" w:rsidRPr="00564760" w:rsidRDefault="00120C3E" w:rsidP="00564760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564760">
              <w:rPr>
                <w:rFonts w:ascii="Calibri" w:hAnsi="Calibri" w:cs="Calibri"/>
                <w:color w:val="000000"/>
              </w:rPr>
              <w:t>BAME mentoring and coaching opportunities available</w:t>
            </w:r>
            <w:r w:rsidR="00AF2AE8">
              <w:rPr>
                <w:rFonts w:ascii="Calibri" w:hAnsi="Calibri" w:cs="Calibri"/>
                <w:color w:val="000000"/>
              </w:rPr>
              <w:t>.</w:t>
            </w:r>
            <w:r w:rsidR="00564760">
              <w:rPr>
                <w:rFonts w:ascii="Calibri" w:hAnsi="Calibri" w:cs="Calibri"/>
                <w:color w:val="000000"/>
              </w:rPr>
              <w:t xml:space="preserve"> </w:t>
            </w:r>
            <w:r w:rsidR="00AF2AE8">
              <w:rPr>
                <w:rFonts w:ascii="Calibri" w:hAnsi="Calibri" w:cs="Calibri"/>
                <w:color w:val="000000"/>
              </w:rPr>
              <w:t>Solent</w:t>
            </w:r>
            <w:r w:rsidR="00564760">
              <w:rPr>
                <w:rFonts w:ascii="Calibri" w:hAnsi="Calibri" w:cs="Calibri"/>
                <w:color w:val="000000"/>
              </w:rPr>
              <w:t xml:space="preserve"> will</w:t>
            </w:r>
            <w:r w:rsidR="00AF2AE8">
              <w:rPr>
                <w:rFonts w:ascii="Calibri" w:hAnsi="Calibri" w:cs="Calibri"/>
                <w:color w:val="000000"/>
              </w:rPr>
              <w:t xml:space="preserve"> also</w:t>
            </w:r>
            <w:r w:rsidR="00564760">
              <w:rPr>
                <w:rFonts w:ascii="Calibri" w:hAnsi="Calibri" w:cs="Calibri"/>
                <w:color w:val="000000"/>
              </w:rPr>
              <w:t xml:space="preserve"> provide opportunities for mini coaching sessions to explore how coaching and mentoring can support further professional development</w:t>
            </w:r>
          </w:p>
          <w:p w14:paraId="1C065D42" w14:textId="62A02DF3" w:rsidR="008C4028" w:rsidRDefault="008C4028" w:rsidP="008C4028">
            <w:pPr>
              <w:rPr>
                <w:rFonts w:cs="Arial"/>
              </w:rPr>
            </w:pPr>
          </w:p>
          <w:p w14:paraId="40E0F09E" w14:textId="107BAEB3" w:rsidR="0057400B" w:rsidRDefault="0057400B" w:rsidP="008C4028">
            <w:pPr>
              <w:rPr>
                <w:rFonts w:cs="Arial"/>
              </w:rPr>
            </w:pPr>
          </w:p>
          <w:p w14:paraId="73E9BF93" w14:textId="537E1CA2" w:rsidR="0057400B" w:rsidRDefault="0057400B" w:rsidP="008C4028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Pr="0057400B">
              <w:rPr>
                <w:rFonts w:cs="Arial"/>
              </w:rPr>
              <w:t xml:space="preserve">Include stretch opportunities at higher bands and consider internally advertising </w:t>
            </w:r>
            <w:r w:rsidR="008E285F">
              <w:rPr>
                <w:rFonts w:cs="Arial"/>
              </w:rPr>
              <w:t>50% all job opportunities by July 2022</w:t>
            </w:r>
          </w:p>
          <w:p w14:paraId="211C2FD8" w14:textId="516432CF" w:rsidR="00CA1165" w:rsidRDefault="00CA1165" w:rsidP="008C4028">
            <w:pPr>
              <w:rPr>
                <w:rFonts w:cs="Arial"/>
              </w:rPr>
            </w:pPr>
          </w:p>
          <w:p w14:paraId="0BFE08AB" w14:textId="444FCCA1" w:rsidR="00CA1165" w:rsidRDefault="00CA1165" w:rsidP="008C4028">
            <w:r>
              <w:rPr>
                <w:rFonts w:cs="Arial"/>
              </w:rPr>
              <w:t xml:space="preserve">3.  </w:t>
            </w:r>
            <w:r>
              <w:t xml:space="preserve">Improve shadowing and secondments opportunity to support internal career progression to senior </w:t>
            </w:r>
            <w:r w:rsidR="008C694F">
              <w:t>posts and</w:t>
            </w:r>
            <w:r w:rsidR="000957EA">
              <w:t xml:space="preserve"> ensure that there is a </w:t>
            </w:r>
            <w:r w:rsidR="000957EA">
              <w:lastRenderedPageBreak/>
              <w:t>mechanism for this data to be cap</w:t>
            </w:r>
            <w:r w:rsidR="008757AE">
              <w:t>tured</w:t>
            </w:r>
            <w:r w:rsidR="008E285F">
              <w:t xml:space="preserve"> by</w:t>
            </w:r>
            <w:r w:rsidR="006869D7">
              <w:t xml:space="preserve"> </w:t>
            </w:r>
            <w:r w:rsidR="00866601">
              <w:t>March</w:t>
            </w:r>
            <w:r w:rsidR="006869D7">
              <w:t xml:space="preserve"> 202</w:t>
            </w:r>
            <w:r w:rsidR="006F63FA">
              <w:t>2</w:t>
            </w:r>
          </w:p>
          <w:p w14:paraId="01539C39" w14:textId="7F9CDBCB" w:rsidR="001921BF" w:rsidRDefault="001921BF" w:rsidP="008C4028"/>
          <w:p w14:paraId="3FA8F794" w14:textId="63BA849F" w:rsidR="001921BF" w:rsidRDefault="001921BF" w:rsidP="008C4028">
            <w:pPr>
              <w:rPr>
                <w:rFonts w:cs="Arial"/>
              </w:rPr>
            </w:pPr>
            <w:r>
              <w:t xml:space="preserve">4.  Continue to </w:t>
            </w:r>
            <w:r w:rsidR="00B9721C">
              <w:t>participate in the ICS BAME workstream talent management, and recruitment meetings.</w:t>
            </w:r>
          </w:p>
          <w:p w14:paraId="64B564AE" w14:textId="77777777" w:rsidR="002126DB" w:rsidRDefault="002126DB" w:rsidP="008C4028">
            <w:pPr>
              <w:rPr>
                <w:rFonts w:cstheme="minorHAnsi"/>
                <w:b/>
                <w:bCs/>
              </w:rPr>
            </w:pPr>
          </w:p>
          <w:p w14:paraId="48461C32" w14:textId="26E7BCAB" w:rsidR="00120C3E" w:rsidRDefault="00B9721C" w:rsidP="00120C3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20C3E">
              <w:rPr>
                <w:rFonts w:cstheme="minorHAnsi"/>
              </w:rPr>
              <w:t>. Engage with community partners, promoting Solent as a good place to work</w:t>
            </w:r>
            <w:r w:rsidR="006869D7">
              <w:rPr>
                <w:rFonts w:cstheme="minorHAnsi"/>
              </w:rPr>
              <w:t xml:space="preserve"> through the Community Engagement team</w:t>
            </w:r>
            <w:r w:rsidR="002F5712">
              <w:rPr>
                <w:rFonts w:cstheme="minorHAnsi"/>
              </w:rPr>
              <w:t>.</w:t>
            </w:r>
          </w:p>
          <w:p w14:paraId="66211C93" w14:textId="1F5219C2" w:rsidR="00120C3E" w:rsidRDefault="00120C3E" w:rsidP="00120C3E">
            <w:pPr>
              <w:rPr>
                <w:rFonts w:cstheme="minorHAnsi"/>
              </w:rPr>
            </w:pPr>
          </w:p>
          <w:p w14:paraId="39AC9453" w14:textId="40BEA40A" w:rsidR="002126DB" w:rsidRPr="002126DB" w:rsidRDefault="00B9721C" w:rsidP="00120C3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20C3E">
              <w:rPr>
                <w:rFonts w:cstheme="minorHAnsi"/>
              </w:rPr>
              <w:t xml:space="preserve">. </w:t>
            </w:r>
            <w:r w:rsidR="00FA5CF8">
              <w:rPr>
                <w:rFonts w:cstheme="minorHAnsi"/>
              </w:rPr>
              <w:t>Work with the BAME Resource group to further understand barriers to progression</w:t>
            </w:r>
            <w:r w:rsidR="002F5712">
              <w:rPr>
                <w:rFonts w:cstheme="minorHAnsi"/>
              </w:rPr>
              <w:t xml:space="preserve"> and listen to their lived experiences as a driver for change.</w:t>
            </w:r>
          </w:p>
        </w:tc>
        <w:tc>
          <w:tcPr>
            <w:tcW w:w="2410" w:type="dxa"/>
            <w:shd w:val="clear" w:color="auto" w:fill="auto"/>
          </w:tcPr>
          <w:p w14:paraId="2637AA7D" w14:textId="41E405D5" w:rsidR="004E3277" w:rsidRDefault="00250015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Kate Sonpal</w:t>
            </w:r>
          </w:p>
          <w:p w14:paraId="63C09624" w14:textId="0B21F6E3" w:rsidR="00250015" w:rsidRPr="00FD6B72" w:rsidRDefault="00250015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Head of Diversity and Inclusion</w:t>
            </w:r>
            <w:r w:rsidR="00DC1CBF">
              <w:rPr>
                <w:rFonts w:cstheme="minorHAnsi"/>
              </w:rPr>
              <w:t xml:space="preserve"> </w:t>
            </w:r>
            <w:r w:rsidR="00DC1CBF">
              <w:rPr>
                <w:rFonts w:cstheme="minorHAnsi"/>
                <w:i/>
                <w:iCs/>
              </w:rPr>
              <w:t>(objectives 1, 4, 5 and 6)</w:t>
            </w:r>
          </w:p>
          <w:p w14:paraId="03381F39" w14:textId="77777777" w:rsidR="00FE193D" w:rsidRDefault="00FE193D" w:rsidP="008C4028">
            <w:pPr>
              <w:rPr>
                <w:rFonts w:cstheme="minorHAnsi"/>
                <w:b/>
                <w:bCs/>
              </w:rPr>
            </w:pPr>
          </w:p>
          <w:p w14:paraId="6F242818" w14:textId="66EF3E5B" w:rsidR="00250015" w:rsidRDefault="00250015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Anna Rowan</w:t>
            </w:r>
          </w:p>
          <w:p w14:paraId="3284FC22" w14:textId="31090815" w:rsidR="00250015" w:rsidRDefault="00250015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</w:t>
            </w:r>
          </w:p>
          <w:p w14:paraId="4287C826" w14:textId="463E94E6" w:rsidR="00DC1CBF" w:rsidRPr="00FD6B72" w:rsidRDefault="00DC1CBF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</w:t>
            </w:r>
            <w:r w:rsidR="00345D6C">
              <w:rPr>
                <w:rFonts w:cstheme="minorHAnsi"/>
                <w:i/>
                <w:iCs/>
              </w:rPr>
              <w:t xml:space="preserve"> 2 and 3)</w:t>
            </w:r>
          </w:p>
          <w:p w14:paraId="3BA139EB" w14:textId="3337D0A0" w:rsidR="00AF2AE8" w:rsidRDefault="00AF2AE8" w:rsidP="008C4028">
            <w:pPr>
              <w:rPr>
                <w:rFonts w:cstheme="minorHAnsi"/>
              </w:rPr>
            </w:pPr>
          </w:p>
          <w:p w14:paraId="0A7A8A14" w14:textId="77777777" w:rsidR="00AF2AE8" w:rsidRDefault="00AF2AE8" w:rsidP="00AF2AE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Sonja </w:t>
            </w:r>
            <w:r w:rsidRPr="005B679E">
              <w:rPr>
                <w:rFonts w:cstheme="minorHAnsi"/>
                <w:b/>
                <w:bCs/>
              </w:rPr>
              <w:t>MacQueen</w:t>
            </w:r>
          </w:p>
          <w:p w14:paraId="17D05DE4" w14:textId="01319C4F" w:rsidR="00345D6C" w:rsidRPr="005F60CB" w:rsidRDefault="00AF2AE8" w:rsidP="00345D6C">
            <w:pPr>
              <w:rPr>
                <w:rFonts w:cstheme="minorHAnsi"/>
                <w:i/>
                <w:iCs/>
              </w:rPr>
            </w:pPr>
            <w:r w:rsidRPr="005B679E">
              <w:rPr>
                <w:rFonts w:cstheme="minorHAnsi"/>
              </w:rPr>
              <w:t>HR Continuous Improvement Manager</w:t>
            </w:r>
            <w:r w:rsidR="00345D6C">
              <w:rPr>
                <w:rFonts w:cstheme="minorHAnsi"/>
              </w:rPr>
              <w:t xml:space="preserve"> </w:t>
            </w:r>
            <w:r w:rsidR="00345D6C">
              <w:rPr>
                <w:rFonts w:cstheme="minorHAnsi"/>
                <w:i/>
                <w:iCs/>
              </w:rPr>
              <w:t>(objectives 2 and 3)</w:t>
            </w:r>
          </w:p>
          <w:p w14:paraId="7F4B654F" w14:textId="2FAEAD4D" w:rsidR="00AF2AE8" w:rsidRDefault="00AF2AE8" w:rsidP="00AF2AE8">
            <w:pPr>
              <w:rPr>
                <w:rFonts w:cstheme="minorHAnsi"/>
              </w:rPr>
            </w:pPr>
          </w:p>
          <w:p w14:paraId="76E9B03F" w14:textId="77777777" w:rsidR="00FE193D" w:rsidRDefault="00FE193D" w:rsidP="008C4028">
            <w:pPr>
              <w:rPr>
                <w:rFonts w:cstheme="minorHAnsi"/>
              </w:rPr>
            </w:pPr>
          </w:p>
          <w:p w14:paraId="7E1B5300" w14:textId="77777777" w:rsidR="00FE193D" w:rsidRDefault="00FE193D" w:rsidP="00FE193D">
            <w:pPr>
              <w:rPr>
                <w:rFonts w:cstheme="minorHAnsi"/>
                <w:b/>
                <w:bCs/>
              </w:rPr>
            </w:pPr>
            <w:r w:rsidRPr="003D1077">
              <w:rPr>
                <w:rFonts w:cstheme="minorHAnsi"/>
                <w:b/>
                <w:bCs/>
              </w:rPr>
              <w:t xml:space="preserve">Anastasia Lungu-Mulunga </w:t>
            </w:r>
          </w:p>
          <w:p w14:paraId="794C196A" w14:textId="67463BCB" w:rsidR="00FE193D" w:rsidRDefault="00FE193D" w:rsidP="00FE193D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Community Engagement and Experience</w:t>
            </w:r>
          </w:p>
          <w:p w14:paraId="0C70C453" w14:textId="6E8597F6" w:rsidR="00345D6C" w:rsidRPr="00057128" w:rsidRDefault="00345D6C" w:rsidP="00FE193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(objective</w:t>
            </w:r>
            <w:r w:rsidR="00FD6B72">
              <w:rPr>
                <w:rFonts w:cstheme="minorHAnsi"/>
                <w:i/>
                <w:iCs/>
              </w:rPr>
              <w:t xml:space="preserve"> 5)</w:t>
            </w:r>
          </w:p>
          <w:p w14:paraId="1CBA3326" w14:textId="77777777" w:rsidR="00FE193D" w:rsidRDefault="00FE193D" w:rsidP="008C4028">
            <w:pPr>
              <w:rPr>
                <w:rFonts w:cstheme="minorHAnsi"/>
              </w:rPr>
            </w:pPr>
          </w:p>
          <w:p w14:paraId="572E0123" w14:textId="77777777" w:rsidR="00750854" w:rsidRDefault="00750854" w:rsidP="008C4028">
            <w:pPr>
              <w:rPr>
                <w:rFonts w:cstheme="minorHAnsi"/>
                <w:b/>
                <w:bCs/>
              </w:rPr>
            </w:pPr>
            <w:r w:rsidRPr="00750854">
              <w:rPr>
                <w:rFonts w:cstheme="minorHAnsi"/>
                <w:b/>
                <w:bCs/>
              </w:rPr>
              <w:t>Janene Goddard</w:t>
            </w:r>
          </w:p>
          <w:p w14:paraId="7B449F1D" w14:textId="77777777" w:rsidR="00750854" w:rsidRDefault="008C694F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Engagement Facilitator</w:t>
            </w:r>
          </w:p>
          <w:p w14:paraId="12991958" w14:textId="77777777" w:rsidR="00FD6B72" w:rsidRPr="005F60CB" w:rsidRDefault="00FD6B72" w:rsidP="00FD6B7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5)</w:t>
            </w:r>
          </w:p>
          <w:p w14:paraId="26CE6365" w14:textId="77777777" w:rsidR="00FD6B72" w:rsidRDefault="00FD6B72" w:rsidP="008C4028">
            <w:pPr>
              <w:rPr>
                <w:rFonts w:cstheme="minorHAnsi"/>
              </w:rPr>
            </w:pPr>
          </w:p>
          <w:p w14:paraId="56C7E957" w14:textId="77777777" w:rsidR="00FD6B72" w:rsidRPr="009D6EF5" w:rsidRDefault="00FD6B72" w:rsidP="00FD6B72">
            <w:pPr>
              <w:rPr>
                <w:rFonts w:cstheme="minorHAnsi"/>
                <w:b/>
                <w:bCs/>
              </w:rPr>
            </w:pPr>
            <w:r w:rsidRPr="009D6EF5">
              <w:rPr>
                <w:rFonts w:cstheme="minorHAnsi"/>
                <w:b/>
                <w:bCs/>
              </w:rPr>
              <w:t xml:space="preserve">Dzikiti, Elton </w:t>
            </w:r>
          </w:p>
          <w:p w14:paraId="4E4F8BAA" w14:textId="77777777" w:rsidR="00FD6B72" w:rsidRDefault="00FD6B72" w:rsidP="00FD6B72">
            <w:pPr>
              <w:rPr>
                <w:rFonts w:cstheme="minorHAnsi"/>
              </w:rPr>
            </w:pPr>
            <w:r w:rsidRPr="009D6EF5">
              <w:rPr>
                <w:rFonts w:cstheme="minorHAnsi"/>
              </w:rPr>
              <w:t xml:space="preserve">Diversity </w:t>
            </w:r>
            <w:r>
              <w:rPr>
                <w:rFonts w:cstheme="minorHAnsi"/>
              </w:rPr>
              <w:t>and</w:t>
            </w:r>
            <w:r w:rsidRPr="009D6EF5">
              <w:rPr>
                <w:rFonts w:cstheme="minorHAnsi"/>
              </w:rPr>
              <w:t xml:space="preserve"> Inclusion Partner (Staff Networks) </w:t>
            </w:r>
          </w:p>
          <w:p w14:paraId="2CC3065A" w14:textId="3F07FF5D" w:rsidR="00FD6B72" w:rsidRPr="00FD6B72" w:rsidRDefault="00FD6B72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6)</w:t>
            </w:r>
          </w:p>
        </w:tc>
        <w:tc>
          <w:tcPr>
            <w:tcW w:w="3260" w:type="dxa"/>
            <w:shd w:val="clear" w:color="auto" w:fill="auto"/>
          </w:tcPr>
          <w:p w14:paraId="50D76823" w14:textId="77777777" w:rsidR="008C4028" w:rsidRPr="0095107F" w:rsidRDefault="008C4028" w:rsidP="008C4028">
            <w:pPr>
              <w:rPr>
                <w:rFonts w:cstheme="minorHAnsi"/>
                <w:b/>
                <w:bCs/>
              </w:rPr>
            </w:pPr>
          </w:p>
        </w:tc>
      </w:tr>
      <w:tr w:rsidR="008C4028" w14:paraId="2902D431" w14:textId="77777777" w:rsidTr="008C4028">
        <w:tc>
          <w:tcPr>
            <w:tcW w:w="3114" w:type="dxa"/>
            <w:shd w:val="clear" w:color="auto" w:fill="auto"/>
          </w:tcPr>
          <w:p w14:paraId="23FAC3AE" w14:textId="77777777" w:rsidR="00131047" w:rsidRPr="00B46FE4" w:rsidRDefault="00131047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2.  Relative likelihood of white staff being shortlisted compared to BAME staff is 1.36</w:t>
            </w:r>
          </w:p>
          <w:p w14:paraId="1D498343" w14:textId="77777777" w:rsidR="00A808BA" w:rsidRDefault="00A808BA" w:rsidP="008C4028">
            <w:pPr>
              <w:rPr>
                <w:rFonts w:cstheme="minorHAnsi"/>
              </w:rPr>
            </w:pPr>
          </w:p>
          <w:p w14:paraId="43553219" w14:textId="028DAB97" w:rsidR="00A808BA" w:rsidRDefault="00EF73DF" w:rsidP="008C4028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1.40 last year</w:t>
            </w:r>
          </w:p>
          <w:p w14:paraId="20110087" w14:textId="2673CB91" w:rsidR="007324DF" w:rsidRPr="00A808BA" w:rsidRDefault="007324DF" w:rsidP="008C4028">
            <w:pPr>
              <w:rPr>
                <w:rFonts w:cstheme="minorHAnsi"/>
                <w:color w:val="00B050"/>
              </w:rPr>
            </w:pPr>
          </w:p>
        </w:tc>
        <w:tc>
          <w:tcPr>
            <w:tcW w:w="2551" w:type="dxa"/>
            <w:shd w:val="clear" w:color="auto" w:fill="auto"/>
          </w:tcPr>
          <w:p w14:paraId="474E0706" w14:textId="281576FA" w:rsidR="008C4028" w:rsidRPr="00D7073D" w:rsidRDefault="00293CFE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Relative likelihood </w:t>
            </w:r>
            <w:r w:rsidR="00F62BA1">
              <w:rPr>
                <w:rFonts w:cstheme="minorHAnsi"/>
              </w:rPr>
              <w:t xml:space="preserve">of </w:t>
            </w:r>
            <w:r w:rsidR="003F2AA5">
              <w:rPr>
                <w:rFonts w:cstheme="minorHAnsi"/>
              </w:rPr>
              <w:t>w</w:t>
            </w:r>
            <w:r w:rsidR="00F62BA1">
              <w:rPr>
                <w:rFonts w:cstheme="minorHAnsi"/>
              </w:rPr>
              <w:t>hite</w:t>
            </w:r>
            <w:r>
              <w:rPr>
                <w:rFonts w:cstheme="minorHAnsi"/>
              </w:rPr>
              <w:t xml:space="preserve"> staff being shortlisted compared to</w:t>
            </w:r>
            <w:r w:rsidR="00F62BA1">
              <w:rPr>
                <w:rFonts w:cstheme="minorHAnsi"/>
              </w:rPr>
              <w:t xml:space="preserve"> BAME staff</w:t>
            </w:r>
            <w:r>
              <w:rPr>
                <w:rFonts w:cstheme="minorHAnsi"/>
              </w:rPr>
              <w:t xml:space="preserve"> decreased to 1.2</w:t>
            </w:r>
            <w:r w:rsidR="00F62BA1">
              <w:rPr>
                <w:rFonts w:cstheme="minorHAnsi"/>
              </w:rPr>
              <w:t xml:space="preserve"> </w:t>
            </w:r>
            <w:r w:rsidR="003F2AA5">
              <w:rPr>
                <w:rFonts w:cstheme="minorHAnsi"/>
              </w:rPr>
              <w:t>by</w:t>
            </w:r>
            <w:r w:rsidR="00544FAC">
              <w:rPr>
                <w:rFonts w:cstheme="minorHAnsi"/>
              </w:rPr>
              <w:t xml:space="preserve"> </w:t>
            </w:r>
            <w:r w:rsidR="00994CAC">
              <w:rPr>
                <w:rFonts w:cstheme="minorHAnsi"/>
              </w:rPr>
              <w:t>July</w:t>
            </w:r>
            <w:r w:rsidR="00637159">
              <w:rPr>
                <w:rFonts w:cstheme="minorHAnsi"/>
              </w:rPr>
              <w:t xml:space="preserve"> 2022</w:t>
            </w:r>
          </w:p>
        </w:tc>
        <w:tc>
          <w:tcPr>
            <w:tcW w:w="3119" w:type="dxa"/>
            <w:shd w:val="clear" w:color="auto" w:fill="auto"/>
          </w:tcPr>
          <w:p w14:paraId="6BB79228" w14:textId="5AF60047" w:rsidR="008C4028" w:rsidRDefault="00F62BA1" w:rsidP="008C4028">
            <w:pPr>
              <w:rPr>
                <w:rFonts w:cstheme="minorHAnsi"/>
              </w:rPr>
            </w:pPr>
            <w:r w:rsidRPr="00F62BA1">
              <w:rPr>
                <w:rFonts w:cstheme="minorHAnsi"/>
              </w:rPr>
              <w:t>1.  Instigate a system of comply of explain if a BAME person is not shortlisted for a role</w:t>
            </w:r>
            <w:r w:rsidR="005D72F1">
              <w:rPr>
                <w:rFonts w:cstheme="minorHAnsi"/>
              </w:rPr>
              <w:t xml:space="preserve"> by </w:t>
            </w:r>
            <w:r w:rsidR="00045F83">
              <w:rPr>
                <w:rFonts w:cstheme="minorHAnsi"/>
              </w:rPr>
              <w:t>July</w:t>
            </w:r>
            <w:r w:rsidR="005D72F1">
              <w:rPr>
                <w:rFonts w:cstheme="minorHAnsi"/>
              </w:rPr>
              <w:t xml:space="preserve"> 2022</w:t>
            </w:r>
          </w:p>
          <w:p w14:paraId="7AF86FBC" w14:textId="27E36C3F" w:rsidR="00907A8C" w:rsidRDefault="00907A8C" w:rsidP="008C4028">
            <w:pPr>
              <w:rPr>
                <w:rFonts w:cstheme="minorHAnsi"/>
              </w:rPr>
            </w:pPr>
          </w:p>
          <w:p w14:paraId="5ABC648F" w14:textId="645D2298" w:rsidR="00907A8C" w:rsidRDefault="00907A8C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  <w:r w:rsidR="000D0779">
              <w:rPr>
                <w:rFonts w:cstheme="minorHAnsi"/>
              </w:rPr>
              <w:t>Ensure that all roles that are 8a and above include a requirement for candidates to demonstrate their understanding and commitment to Diversity and Inclusion</w:t>
            </w:r>
            <w:r w:rsidR="008E7828">
              <w:rPr>
                <w:rFonts w:cstheme="minorHAnsi"/>
              </w:rPr>
              <w:t xml:space="preserve"> by February 2022.</w:t>
            </w:r>
          </w:p>
          <w:p w14:paraId="2FC634AF" w14:textId="77777777" w:rsidR="000B4C79" w:rsidRDefault="000B4C79" w:rsidP="008C4028">
            <w:pPr>
              <w:rPr>
                <w:rFonts w:cstheme="minorHAnsi"/>
              </w:rPr>
            </w:pPr>
          </w:p>
          <w:p w14:paraId="5D1D8FD6" w14:textId="082B028A" w:rsidR="000B4C79" w:rsidRDefault="0079035E" w:rsidP="000B4C7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B4C79">
              <w:rPr>
                <w:rFonts w:cstheme="minorHAnsi"/>
              </w:rPr>
              <w:t>.</w:t>
            </w:r>
            <w:r w:rsidR="008A595F">
              <w:rPr>
                <w:rFonts w:cstheme="minorHAnsi"/>
              </w:rPr>
              <w:t xml:space="preserve"> </w:t>
            </w:r>
            <w:r w:rsidR="008A595F" w:rsidRPr="008A595F">
              <w:rPr>
                <w:rFonts w:cstheme="minorHAnsi"/>
              </w:rPr>
              <w:t>E</w:t>
            </w:r>
            <w:r w:rsidR="000B4C79" w:rsidRPr="008A595F">
              <w:rPr>
                <w:rFonts w:cstheme="minorHAnsi"/>
              </w:rPr>
              <w:t xml:space="preserve">stablish a process for secondment opportunities to be </w:t>
            </w:r>
            <w:r w:rsidR="008A595F" w:rsidRPr="008A595F">
              <w:rPr>
                <w:rFonts w:cstheme="minorHAnsi"/>
              </w:rPr>
              <w:t>advertised and</w:t>
            </w:r>
            <w:r w:rsidR="000B4C79" w:rsidRPr="008A595F">
              <w:rPr>
                <w:rFonts w:cstheme="minorHAnsi"/>
              </w:rPr>
              <w:t xml:space="preserve"> establish data that can </w:t>
            </w:r>
            <w:r w:rsidR="008A595F" w:rsidRPr="008A595F">
              <w:rPr>
                <w:rFonts w:cstheme="minorHAnsi"/>
              </w:rPr>
              <w:t>monitor</w:t>
            </w:r>
            <w:r w:rsidR="000B4C79" w:rsidRPr="008A595F">
              <w:rPr>
                <w:rFonts w:cstheme="minorHAnsi"/>
              </w:rPr>
              <w:t xml:space="preserve"> from  baseline and track improvements</w:t>
            </w:r>
            <w:r w:rsidR="008E7828">
              <w:rPr>
                <w:rFonts w:cstheme="minorHAnsi"/>
              </w:rPr>
              <w:t xml:space="preserve"> by March 2022.</w:t>
            </w:r>
          </w:p>
          <w:p w14:paraId="513F44D7" w14:textId="0340C221" w:rsidR="0079035E" w:rsidRDefault="0079035E" w:rsidP="000B4C79">
            <w:pPr>
              <w:rPr>
                <w:rFonts w:cstheme="minorHAnsi"/>
              </w:rPr>
            </w:pPr>
          </w:p>
          <w:p w14:paraId="66640D2E" w14:textId="7466404D" w:rsidR="0079035E" w:rsidRDefault="0079035E" w:rsidP="000B4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Review NHS jobs data on a monthly basis to look for </w:t>
            </w:r>
            <w:r w:rsidR="003F2AA5">
              <w:rPr>
                <w:rFonts w:cstheme="minorHAnsi"/>
              </w:rPr>
              <w:t>an incr</w:t>
            </w:r>
            <w:r w:rsidR="0087338B">
              <w:rPr>
                <w:rFonts w:cstheme="minorHAnsi"/>
              </w:rPr>
              <w:t>ease in BAME staff recruited</w:t>
            </w:r>
            <w:r w:rsidR="00ED1503">
              <w:rPr>
                <w:rFonts w:cstheme="minorHAnsi"/>
              </w:rPr>
              <w:t>.</w:t>
            </w:r>
          </w:p>
          <w:p w14:paraId="0BE89AA3" w14:textId="0D20774F" w:rsidR="00ED1503" w:rsidRDefault="00ED1503" w:rsidP="000B4C79">
            <w:pPr>
              <w:rPr>
                <w:rFonts w:cstheme="minorHAnsi"/>
              </w:rPr>
            </w:pPr>
          </w:p>
          <w:p w14:paraId="318DD177" w14:textId="550BB21E" w:rsidR="00ED1503" w:rsidRDefault="00ED1503" w:rsidP="000B4C79">
            <w:pPr>
              <w:rPr>
                <w:rFonts w:ascii="Calibri" w:hAnsi="Calibri" w:cs="Calibri"/>
                <w:color w:val="000000"/>
              </w:rPr>
            </w:pPr>
            <w:r w:rsidRPr="00ED1503">
              <w:rPr>
                <w:rFonts w:cstheme="minorHAnsi"/>
              </w:rPr>
              <w:t>5.  P</w:t>
            </w:r>
            <w:r w:rsidRPr="00ED1503">
              <w:rPr>
                <w:rFonts w:ascii="Calibri" w:hAnsi="Calibri" w:cs="Calibri"/>
                <w:color w:val="000000"/>
              </w:rPr>
              <w:t xml:space="preserve">rovide stretch opportunities/experience to BAME staff, via CPD/appraisal, enabling them </w:t>
            </w:r>
            <w:r w:rsidR="00363A48" w:rsidRPr="00ED1503">
              <w:rPr>
                <w:rFonts w:ascii="Calibri" w:hAnsi="Calibri" w:cs="Calibri"/>
                <w:color w:val="000000"/>
              </w:rPr>
              <w:t>to prepare</w:t>
            </w:r>
            <w:r w:rsidRPr="00ED1503">
              <w:rPr>
                <w:rFonts w:ascii="Calibri" w:hAnsi="Calibri" w:cs="Calibri"/>
                <w:color w:val="000000"/>
              </w:rPr>
              <w:t xml:space="preserve"> for career advancement</w:t>
            </w:r>
            <w:r w:rsidR="00CD0325">
              <w:rPr>
                <w:rFonts w:ascii="Calibri" w:hAnsi="Calibri" w:cs="Calibri"/>
                <w:color w:val="000000"/>
              </w:rPr>
              <w:t>.</w:t>
            </w:r>
          </w:p>
          <w:p w14:paraId="1757167B" w14:textId="03062389" w:rsidR="00CD0325" w:rsidRDefault="00CD0325" w:rsidP="000B4C79">
            <w:pPr>
              <w:rPr>
                <w:rFonts w:cstheme="minorHAnsi"/>
              </w:rPr>
            </w:pPr>
          </w:p>
          <w:p w14:paraId="1D8DF0C0" w14:textId="226A2FA8" w:rsidR="00CD0325" w:rsidRPr="00ED1503" w:rsidRDefault="008C694F" w:rsidP="000B4C7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D0325" w:rsidRPr="00900C5D">
              <w:rPr>
                <w:rFonts w:cstheme="minorHAnsi"/>
              </w:rPr>
              <w:t>.</w:t>
            </w:r>
            <w:r w:rsidR="00CD0325" w:rsidRPr="00900C5D">
              <w:rPr>
                <w:rFonts w:ascii="Calibri" w:hAnsi="Calibri" w:cs="Calibri"/>
                <w:color w:val="000000"/>
              </w:rPr>
              <w:t xml:space="preserve"> </w:t>
            </w:r>
            <w:r w:rsidR="00B0564F">
              <w:rPr>
                <w:rFonts w:ascii="Calibri" w:hAnsi="Calibri" w:cs="Calibri"/>
                <w:color w:val="000000"/>
              </w:rPr>
              <w:t>R</w:t>
            </w:r>
            <w:r w:rsidR="00CD0325" w:rsidRPr="00900C5D">
              <w:rPr>
                <w:rFonts w:ascii="Calibri" w:hAnsi="Calibri" w:cs="Calibri"/>
                <w:color w:val="000000"/>
              </w:rPr>
              <w:t>eview and revise processes for interviewing and selecting candidates with a focus on reducing the impact of unconscious bias</w:t>
            </w:r>
            <w:r w:rsidR="008E7828">
              <w:rPr>
                <w:rFonts w:ascii="Calibri" w:hAnsi="Calibri" w:cs="Calibri"/>
                <w:color w:val="000000"/>
              </w:rPr>
              <w:t xml:space="preserve"> by March 2022</w:t>
            </w:r>
          </w:p>
          <w:p w14:paraId="177042B4" w14:textId="482CB8CC" w:rsidR="000B4C79" w:rsidRPr="00F62BA1" w:rsidRDefault="000B4C79" w:rsidP="008C4028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4D4204F7" w14:textId="423E186F" w:rsidR="007F724B" w:rsidRDefault="007F724B" w:rsidP="008A59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Resourcing Manager</w:t>
            </w:r>
          </w:p>
          <w:p w14:paraId="633C4099" w14:textId="6D227F67" w:rsidR="00783603" w:rsidRPr="00783603" w:rsidRDefault="00783603" w:rsidP="008A595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</w:t>
            </w:r>
            <w:r w:rsidR="00856E5B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 xml:space="preserve"> 1</w:t>
            </w:r>
            <w:r w:rsidR="00856E5B">
              <w:rPr>
                <w:rFonts w:cstheme="minorHAnsi"/>
                <w:i/>
                <w:iCs/>
              </w:rPr>
              <w:t xml:space="preserve"> and 6</w:t>
            </w:r>
            <w:r>
              <w:rPr>
                <w:rFonts w:cstheme="minorHAnsi"/>
                <w:i/>
                <w:iCs/>
              </w:rPr>
              <w:t>)</w:t>
            </w:r>
          </w:p>
          <w:p w14:paraId="70923C2A" w14:textId="351AFA2A" w:rsidR="004C2018" w:rsidRDefault="004C2018" w:rsidP="008A595F">
            <w:pPr>
              <w:rPr>
                <w:rFonts w:cstheme="minorHAnsi"/>
                <w:b/>
                <w:bCs/>
              </w:rPr>
            </w:pPr>
          </w:p>
          <w:p w14:paraId="66FBEE1A" w14:textId="6644E77D" w:rsidR="004C2018" w:rsidRDefault="004C2018" w:rsidP="008A59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 Charlton-Smith</w:t>
            </w:r>
          </w:p>
          <w:p w14:paraId="7C7185CA" w14:textId="5C819E62" w:rsidR="004C2018" w:rsidRPr="00783603" w:rsidRDefault="001545AD" w:rsidP="008A595F">
            <w:pPr>
              <w:rPr>
                <w:rFonts w:cstheme="minorHAnsi"/>
              </w:rPr>
            </w:pPr>
            <w:r w:rsidRPr="00783603">
              <w:rPr>
                <w:rFonts w:cstheme="minorHAnsi"/>
              </w:rPr>
              <w:t>Head of People Operations</w:t>
            </w:r>
          </w:p>
          <w:p w14:paraId="5F8F2AA5" w14:textId="1C96F99D" w:rsidR="00783603" w:rsidRPr="00783603" w:rsidRDefault="00783603" w:rsidP="0078360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73A5FF3F" w14:textId="77777777" w:rsidR="00783603" w:rsidRDefault="00783603" w:rsidP="008A595F">
            <w:pPr>
              <w:rPr>
                <w:rFonts w:cstheme="minorHAnsi"/>
                <w:b/>
                <w:bCs/>
              </w:rPr>
            </w:pPr>
          </w:p>
          <w:p w14:paraId="0ACE5A10" w14:textId="0AEF0909" w:rsidR="004C2018" w:rsidRDefault="004C2018" w:rsidP="008A59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Gemma Pegram</w:t>
            </w:r>
          </w:p>
          <w:p w14:paraId="0F3A4CE1" w14:textId="7F4BCC11" w:rsidR="00083E7A" w:rsidRPr="00083E7A" w:rsidRDefault="00083E7A" w:rsidP="008A595F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 Partnering</w:t>
            </w:r>
          </w:p>
          <w:p w14:paraId="5D0C39D5" w14:textId="5F7E7C71" w:rsidR="00783603" w:rsidRPr="00783603" w:rsidRDefault="00783603" w:rsidP="0078360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(objective </w:t>
            </w:r>
            <w:r w:rsidR="00083E7A"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>)</w:t>
            </w:r>
          </w:p>
          <w:p w14:paraId="0035C197" w14:textId="788BC626" w:rsidR="008A595F" w:rsidRPr="005A10AB" w:rsidRDefault="008A595F" w:rsidP="008C4028">
            <w:pPr>
              <w:rPr>
                <w:rFonts w:cstheme="minorHAnsi"/>
                <w:b/>
                <w:bCs/>
              </w:rPr>
            </w:pPr>
          </w:p>
          <w:p w14:paraId="39F280C2" w14:textId="77777777" w:rsidR="00517918" w:rsidRDefault="00517918" w:rsidP="005179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 Sonpal</w:t>
            </w:r>
          </w:p>
          <w:p w14:paraId="18242B43" w14:textId="77777777" w:rsidR="00517918" w:rsidRDefault="00517918" w:rsidP="00517918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2BEB3230" w14:textId="77777777" w:rsidR="00517918" w:rsidRDefault="00517918" w:rsidP="0051791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4)</w:t>
            </w:r>
          </w:p>
          <w:p w14:paraId="5895B677" w14:textId="77777777" w:rsidR="00B04280" w:rsidRDefault="00B04280" w:rsidP="00517918">
            <w:pPr>
              <w:rPr>
                <w:rFonts w:cstheme="minorHAnsi"/>
                <w:i/>
                <w:iCs/>
              </w:rPr>
            </w:pPr>
          </w:p>
          <w:p w14:paraId="36681E41" w14:textId="77777777" w:rsidR="00B04280" w:rsidRDefault="00B04280" w:rsidP="005179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Emma Lampard</w:t>
            </w:r>
          </w:p>
          <w:p w14:paraId="19010869" w14:textId="77777777" w:rsidR="00B04280" w:rsidRDefault="008C739A" w:rsidP="00517918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Learning and Development</w:t>
            </w:r>
          </w:p>
          <w:p w14:paraId="48BBBED8" w14:textId="6BB9D232" w:rsidR="008C739A" w:rsidRPr="008C739A" w:rsidRDefault="008C739A" w:rsidP="0051791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</w:t>
            </w:r>
            <w:r w:rsidR="004C0E3C">
              <w:rPr>
                <w:rFonts w:cstheme="minorHAnsi"/>
                <w:i/>
                <w:iCs/>
              </w:rPr>
              <w:t>s 3 and</w:t>
            </w:r>
            <w:r>
              <w:rPr>
                <w:rFonts w:cstheme="minorHAnsi"/>
                <w:i/>
                <w:iCs/>
              </w:rPr>
              <w:t xml:space="preserve"> 5)</w:t>
            </w:r>
          </w:p>
        </w:tc>
        <w:tc>
          <w:tcPr>
            <w:tcW w:w="3260" w:type="dxa"/>
            <w:shd w:val="clear" w:color="auto" w:fill="auto"/>
          </w:tcPr>
          <w:p w14:paraId="65953AEF" w14:textId="77777777" w:rsidR="008C4028" w:rsidRPr="0095107F" w:rsidRDefault="008C4028" w:rsidP="008C4028">
            <w:pPr>
              <w:rPr>
                <w:rFonts w:cstheme="minorHAnsi"/>
                <w:b/>
                <w:bCs/>
              </w:rPr>
            </w:pPr>
          </w:p>
        </w:tc>
      </w:tr>
      <w:tr w:rsidR="008C4028" w14:paraId="250E476E" w14:textId="77777777" w:rsidTr="008C4028">
        <w:tc>
          <w:tcPr>
            <w:tcW w:w="3114" w:type="dxa"/>
            <w:shd w:val="clear" w:color="auto" w:fill="auto"/>
          </w:tcPr>
          <w:p w14:paraId="05F8D809" w14:textId="77777777" w:rsidR="008C4028" w:rsidRPr="00B46FE4" w:rsidRDefault="00131047" w:rsidP="008C4028">
            <w:pPr>
              <w:rPr>
                <w:rFonts w:cstheme="minorHAnsi"/>
                <w:color w:val="FF0000"/>
              </w:rPr>
            </w:pPr>
            <w:bookmarkStart w:id="0" w:name="_Hlk81902597"/>
            <w:r w:rsidRPr="00B46FE4">
              <w:rPr>
                <w:rFonts w:cstheme="minorHAnsi"/>
                <w:color w:val="FF0000"/>
              </w:rPr>
              <w:t>3. Relative likelihood of BAME staff being entering the formal disciplinary process compared to white staff is 2.64</w:t>
            </w:r>
          </w:p>
          <w:p w14:paraId="17FF172A" w14:textId="77777777" w:rsidR="00F15F3A" w:rsidRDefault="00F15F3A" w:rsidP="008C4028">
            <w:pPr>
              <w:rPr>
                <w:rFonts w:cstheme="minorHAnsi"/>
              </w:rPr>
            </w:pPr>
          </w:p>
          <w:p w14:paraId="7996D48E" w14:textId="40629984" w:rsidR="00EF73DF" w:rsidRPr="0021074F" w:rsidRDefault="00396567" w:rsidP="008C4028">
            <w:pPr>
              <w:rPr>
                <w:rFonts w:cstheme="minorHAnsi"/>
              </w:rPr>
            </w:pPr>
            <w:r w:rsidRPr="00396567">
              <w:rPr>
                <w:rFonts w:cstheme="minorHAnsi"/>
                <w:color w:val="FF0000"/>
              </w:rPr>
              <w:t>1.55 last year</w:t>
            </w:r>
          </w:p>
        </w:tc>
        <w:tc>
          <w:tcPr>
            <w:tcW w:w="2551" w:type="dxa"/>
            <w:shd w:val="clear" w:color="auto" w:fill="auto"/>
          </w:tcPr>
          <w:p w14:paraId="2A6556E1" w14:textId="7ACBE6AD" w:rsidR="008C4028" w:rsidRPr="00575D35" w:rsidRDefault="00AB4B9C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F3797">
              <w:rPr>
                <w:rFonts w:cstheme="minorHAnsi"/>
              </w:rPr>
              <w:t>ecrease</w:t>
            </w:r>
            <w:r w:rsidR="00AB7AF0">
              <w:rPr>
                <w:rFonts w:cstheme="minorHAnsi"/>
              </w:rPr>
              <w:t xml:space="preserve"> the relative</w:t>
            </w:r>
            <w:r w:rsidR="00575D35" w:rsidRPr="00575D35">
              <w:rPr>
                <w:rFonts w:cstheme="minorHAnsi"/>
              </w:rPr>
              <w:t xml:space="preserve">  likelihood of </w:t>
            </w:r>
            <w:r w:rsidR="00AB7AF0">
              <w:rPr>
                <w:rFonts w:cstheme="minorHAnsi"/>
              </w:rPr>
              <w:t xml:space="preserve">BAME </w:t>
            </w:r>
            <w:r w:rsidR="00575D35" w:rsidRPr="00575D35">
              <w:rPr>
                <w:rFonts w:cstheme="minorHAnsi"/>
              </w:rPr>
              <w:t>staff entering discipl</w:t>
            </w:r>
            <w:r w:rsidR="00AB7AF0">
              <w:rPr>
                <w:rFonts w:cstheme="minorHAnsi"/>
              </w:rPr>
              <w:t>i</w:t>
            </w:r>
            <w:r w:rsidR="00575D35" w:rsidRPr="00575D35">
              <w:rPr>
                <w:rFonts w:cstheme="minorHAnsi"/>
              </w:rPr>
              <w:t>nary process</w:t>
            </w:r>
            <w:r w:rsidR="00705A37" w:rsidRPr="00575D35">
              <w:rPr>
                <w:rFonts w:cstheme="minorHAnsi"/>
              </w:rPr>
              <w:t xml:space="preserve"> </w:t>
            </w:r>
            <w:r w:rsidR="001F3797">
              <w:rPr>
                <w:rFonts w:cstheme="minorHAnsi"/>
              </w:rPr>
              <w:t xml:space="preserve">to at least </w:t>
            </w:r>
            <w:r w:rsidR="00AB7AF0">
              <w:rPr>
                <w:rFonts w:cstheme="minorHAnsi"/>
              </w:rPr>
              <w:t>1.5</w:t>
            </w:r>
            <w:r w:rsidR="00B81AD3">
              <w:rPr>
                <w:rFonts w:cstheme="minorHAnsi"/>
              </w:rPr>
              <w:t xml:space="preserve"> by July 2022</w:t>
            </w:r>
          </w:p>
        </w:tc>
        <w:tc>
          <w:tcPr>
            <w:tcW w:w="3119" w:type="dxa"/>
            <w:shd w:val="clear" w:color="auto" w:fill="auto"/>
          </w:tcPr>
          <w:p w14:paraId="08F8B834" w14:textId="4AAF96AA" w:rsidR="008C4028" w:rsidRDefault="00064EAE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 Promote the </w:t>
            </w:r>
            <w:r w:rsidR="00421265">
              <w:rPr>
                <w:rFonts w:cstheme="minorHAnsi"/>
              </w:rPr>
              <w:t xml:space="preserve">Early Resolution Framework to all staff to decrease the amount of cases that are </w:t>
            </w:r>
            <w:r w:rsidR="00DB516A">
              <w:rPr>
                <w:rFonts w:cstheme="minorHAnsi"/>
              </w:rPr>
              <w:t>escalated</w:t>
            </w:r>
            <w:r w:rsidR="00421265">
              <w:rPr>
                <w:rFonts w:cstheme="minorHAnsi"/>
              </w:rPr>
              <w:t xml:space="preserve"> to the formal disciplinary route</w:t>
            </w:r>
            <w:r w:rsidR="00936251">
              <w:rPr>
                <w:rFonts w:cstheme="minorHAnsi"/>
              </w:rPr>
              <w:t xml:space="preserve"> by 10%</w:t>
            </w:r>
            <w:r w:rsidR="008E7828">
              <w:rPr>
                <w:rFonts w:cstheme="minorHAnsi"/>
              </w:rPr>
              <w:t xml:space="preserve"> by July 2022</w:t>
            </w:r>
          </w:p>
          <w:p w14:paraId="6EFC8A58" w14:textId="77777777" w:rsidR="00421265" w:rsidRDefault="00421265" w:rsidP="008C4028">
            <w:pPr>
              <w:rPr>
                <w:rFonts w:cstheme="minorHAnsi"/>
              </w:rPr>
            </w:pPr>
          </w:p>
          <w:p w14:paraId="668390FD" w14:textId="0A911206" w:rsidR="00421265" w:rsidRDefault="00421265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CE7D76">
              <w:rPr>
                <w:rFonts w:cstheme="minorHAnsi"/>
              </w:rPr>
              <w:t xml:space="preserve"> Review staff who are trained to </w:t>
            </w:r>
            <w:r w:rsidR="00735B50">
              <w:rPr>
                <w:rFonts w:cstheme="minorHAnsi"/>
              </w:rPr>
              <w:t xml:space="preserve">lead on the </w:t>
            </w:r>
            <w:r w:rsidR="00CE7D76">
              <w:rPr>
                <w:rFonts w:cstheme="minorHAnsi"/>
              </w:rPr>
              <w:t xml:space="preserve">formal disciplinary </w:t>
            </w:r>
            <w:r w:rsidR="00735B50">
              <w:rPr>
                <w:rFonts w:cstheme="minorHAnsi"/>
              </w:rPr>
              <w:t xml:space="preserve">process </w:t>
            </w:r>
            <w:r w:rsidR="00C364EF">
              <w:rPr>
                <w:rFonts w:cstheme="minorHAnsi"/>
              </w:rPr>
              <w:t>and assess the ethnicity of the pool</w:t>
            </w:r>
            <w:r w:rsidR="008E7828">
              <w:rPr>
                <w:rFonts w:cstheme="minorHAnsi"/>
              </w:rPr>
              <w:t xml:space="preserve"> by January 2022</w:t>
            </w:r>
          </w:p>
          <w:p w14:paraId="7A6D35A3" w14:textId="77777777" w:rsidR="008E7828" w:rsidRDefault="008E7828" w:rsidP="008C4028">
            <w:pPr>
              <w:rPr>
                <w:rFonts w:cstheme="minorHAnsi"/>
              </w:rPr>
            </w:pPr>
          </w:p>
          <w:p w14:paraId="0CC2C2FE" w14:textId="1112528D" w:rsidR="00B9721C" w:rsidRPr="00064EAE" w:rsidRDefault="00B9721C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</w:t>
            </w:r>
            <w:r w:rsidR="0065504B">
              <w:rPr>
                <w:rFonts w:cstheme="minorHAnsi"/>
              </w:rPr>
              <w:t>Identif</w:t>
            </w:r>
            <w:r w:rsidR="008F6546">
              <w:rPr>
                <w:rFonts w:cstheme="minorHAnsi"/>
              </w:rPr>
              <w:t>y</w:t>
            </w:r>
            <w:r w:rsidR="0065504B">
              <w:rPr>
                <w:rFonts w:cstheme="minorHAnsi"/>
              </w:rPr>
              <w:t xml:space="preserve"> any </w:t>
            </w:r>
            <w:r w:rsidR="00106D06">
              <w:rPr>
                <w:rFonts w:cstheme="minorHAnsi"/>
              </w:rPr>
              <w:t>service</w:t>
            </w:r>
            <w:r w:rsidR="0065504B">
              <w:rPr>
                <w:rFonts w:cstheme="minorHAnsi"/>
              </w:rPr>
              <w:t xml:space="preserve"> lines </w:t>
            </w:r>
            <w:r w:rsidR="008F6546">
              <w:rPr>
                <w:rFonts w:cstheme="minorHAnsi"/>
              </w:rPr>
              <w:t>with</w:t>
            </w:r>
            <w:r w:rsidR="0065504B">
              <w:rPr>
                <w:rFonts w:cstheme="minorHAnsi"/>
              </w:rPr>
              <w:t xml:space="preserve"> </w:t>
            </w:r>
            <w:r w:rsidR="00106D06">
              <w:rPr>
                <w:rFonts w:cstheme="minorHAnsi"/>
              </w:rPr>
              <w:t>particularly</w:t>
            </w:r>
            <w:r w:rsidR="0065504B">
              <w:rPr>
                <w:rFonts w:cstheme="minorHAnsi"/>
              </w:rPr>
              <w:t xml:space="preserve"> high levels of BAME staff being entered into the formal </w:t>
            </w:r>
            <w:r w:rsidR="00106D06">
              <w:rPr>
                <w:rFonts w:cstheme="minorHAnsi"/>
              </w:rPr>
              <w:t>disciplinary</w:t>
            </w:r>
            <w:r w:rsidR="0065504B">
              <w:rPr>
                <w:rFonts w:cstheme="minorHAnsi"/>
              </w:rPr>
              <w:t xml:space="preserve"> process and </w:t>
            </w:r>
            <w:r w:rsidR="00106D06">
              <w:rPr>
                <w:rFonts w:cstheme="minorHAnsi"/>
              </w:rPr>
              <w:t>investigate reasons behind this</w:t>
            </w:r>
            <w:r w:rsidR="008E7828">
              <w:rPr>
                <w:rFonts w:cstheme="minorHAnsi"/>
              </w:rPr>
              <w:t xml:space="preserve"> by January 2022</w:t>
            </w:r>
          </w:p>
        </w:tc>
        <w:tc>
          <w:tcPr>
            <w:tcW w:w="2410" w:type="dxa"/>
            <w:shd w:val="clear" w:color="auto" w:fill="auto"/>
          </w:tcPr>
          <w:p w14:paraId="78A88A60" w14:textId="77777777" w:rsidR="004C6F97" w:rsidRDefault="00307DE2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People Partnering team</w:t>
            </w:r>
          </w:p>
          <w:p w14:paraId="262473D8" w14:textId="79FCD5A1" w:rsidR="00756D7E" w:rsidRDefault="007D3375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739C6E5B" w14:textId="77777777" w:rsidR="007D3375" w:rsidRPr="007D3375" w:rsidRDefault="007D3375" w:rsidP="008C4028">
            <w:pPr>
              <w:rPr>
                <w:rFonts w:cstheme="minorHAnsi"/>
                <w:i/>
                <w:iCs/>
              </w:rPr>
            </w:pPr>
          </w:p>
          <w:p w14:paraId="3C913600" w14:textId="77777777" w:rsidR="00756D7E" w:rsidRDefault="00756D7E" w:rsidP="008C4028">
            <w:pPr>
              <w:rPr>
                <w:b/>
                <w:bCs/>
                <w:color w:val="000000" w:themeColor="text1"/>
              </w:rPr>
            </w:pPr>
            <w:r w:rsidRPr="00756D7E">
              <w:rPr>
                <w:b/>
                <w:bCs/>
                <w:color w:val="000000" w:themeColor="text1"/>
              </w:rPr>
              <w:t>People Partner – People Practices</w:t>
            </w:r>
          </w:p>
          <w:p w14:paraId="26BF482B" w14:textId="0CD207C2" w:rsidR="007D3375" w:rsidRPr="007D3375" w:rsidRDefault="007D3375" w:rsidP="008C4028">
            <w:pPr>
              <w:rPr>
                <w:rFonts w:cstheme="minorHAnsi"/>
                <w:i/>
                <w:iCs/>
              </w:rPr>
            </w:pPr>
            <w:r w:rsidRPr="007D3375">
              <w:rPr>
                <w:i/>
                <w:iCs/>
                <w:color w:val="000000" w:themeColor="text1"/>
              </w:rPr>
              <w:t>(objective 3)</w:t>
            </w:r>
          </w:p>
        </w:tc>
        <w:tc>
          <w:tcPr>
            <w:tcW w:w="3260" w:type="dxa"/>
            <w:shd w:val="clear" w:color="auto" w:fill="auto"/>
          </w:tcPr>
          <w:p w14:paraId="13404E73" w14:textId="77777777" w:rsidR="008C4028" w:rsidRPr="0095107F" w:rsidRDefault="008C4028" w:rsidP="008C4028">
            <w:pPr>
              <w:rPr>
                <w:rFonts w:cstheme="minorHAnsi"/>
                <w:b/>
                <w:bCs/>
              </w:rPr>
            </w:pPr>
          </w:p>
        </w:tc>
      </w:tr>
      <w:bookmarkEnd w:id="0"/>
      <w:tr w:rsidR="008C4028" w14:paraId="1A9B6013" w14:textId="77777777" w:rsidTr="008C4028">
        <w:tc>
          <w:tcPr>
            <w:tcW w:w="3114" w:type="dxa"/>
            <w:tcBorders>
              <w:bottom w:val="nil"/>
            </w:tcBorders>
            <w:shd w:val="clear" w:color="auto" w:fill="auto"/>
          </w:tcPr>
          <w:p w14:paraId="28E858C6" w14:textId="5A32AA19" w:rsidR="008C4028" w:rsidRPr="00B46FE4" w:rsidRDefault="0048159C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 xml:space="preserve">4. Relative likelihood of white staff accessing non-mandatory training compared to BAME staff is </w:t>
            </w:r>
            <w:r w:rsidR="00D4009A" w:rsidRPr="00B46FE4">
              <w:rPr>
                <w:rFonts w:cstheme="minorHAnsi"/>
                <w:color w:val="00B050"/>
              </w:rPr>
              <w:t>1.02</w:t>
            </w:r>
          </w:p>
          <w:p w14:paraId="18BFC03E" w14:textId="77777777" w:rsidR="00396567" w:rsidRDefault="00396567" w:rsidP="008C4028">
            <w:pPr>
              <w:rPr>
                <w:rFonts w:cstheme="minorHAnsi"/>
              </w:rPr>
            </w:pPr>
          </w:p>
          <w:p w14:paraId="4EB44A24" w14:textId="77777777" w:rsidR="00396567" w:rsidRDefault="00396567" w:rsidP="008C4028">
            <w:pPr>
              <w:rPr>
                <w:rFonts w:cstheme="minorHAnsi"/>
                <w:color w:val="00B050"/>
              </w:rPr>
            </w:pPr>
            <w:r w:rsidRPr="00396567">
              <w:rPr>
                <w:rFonts w:cstheme="minorHAnsi"/>
                <w:color w:val="00B050"/>
              </w:rPr>
              <w:t>1.22 last year</w:t>
            </w:r>
          </w:p>
          <w:p w14:paraId="436B1B13" w14:textId="77777777" w:rsidR="00A70769" w:rsidRDefault="00A70769" w:rsidP="008C4028">
            <w:pPr>
              <w:rPr>
                <w:rFonts w:cstheme="minorHAnsi"/>
                <w:color w:val="00B050"/>
              </w:rPr>
            </w:pPr>
          </w:p>
          <w:p w14:paraId="2FD6FC89" w14:textId="420D6354" w:rsidR="00A70769" w:rsidRPr="00057128" w:rsidRDefault="00D83D4F" w:rsidP="008C4028">
            <w:pPr>
              <w:rPr>
                <w:rFonts w:cstheme="minorHAnsi"/>
                <w:i/>
                <w:iCs/>
              </w:rPr>
            </w:pPr>
            <w:r w:rsidRPr="00057128">
              <w:rPr>
                <w:i/>
                <w:iCs/>
                <w:color w:val="00B050"/>
              </w:rPr>
              <w:t>A figure below “1” would indicate that white staff members are less likely to access non-mandatory training and CPD than BME staff.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5A2E8BC" w14:textId="6FD361A3" w:rsidR="008C4028" w:rsidRPr="00C7796B" w:rsidRDefault="00156CDE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Relative</w:t>
            </w:r>
            <w:r w:rsidR="00AB4B9C" w:rsidRPr="00C7796B">
              <w:rPr>
                <w:rFonts w:cstheme="minorHAnsi"/>
              </w:rPr>
              <w:t xml:space="preserve"> </w:t>
            </w:r>
            <w:r w:rsidR="00C7796B" w:rsidRPr="00C7796B">
              <w:rPr>
                <w:rFonts w:cstheme="minorHAnsi"/>
              </w:rPr>
              <w:t>likelihood</w:t>
            </w:r>
            <w:r w:rsidR="00AB4B9C" w:rsidRPr="00C7796B">
              <w:rPr>
                <w:rFonts w:cstheme="minorHAnsi"/>
              </w:rPr>
              <w:t xml:space="preserve"> of white</w:t>
            </w:r>
            <w:r>
              <w:rPr>
                <w:rFonts w:cstheme="minorHAnsi"/>
              </w:rPr>
              <w:t xml:space="preserve"> staff </w:t>
            </w:r>
            <w:r w:rsidR="00C7796B" w:rsidRPr="00C7796B">
              <w:rPr>
                <w:rFonts w:cstheme="minorHAnsi"/>
              </w:rPr>
              <w:t>accessing</w:t>
            </w:r>
            <w:r w:rsidR="00AB4B9C" w:rsidRPr="00C7796B">
              <w:rPr>
                <w:rFonts w:cstheme="minorHAnsi"/>
              </w:rPr>
              <w:t xml:space="preserve"> non</w:t>
            </w:r>
            <w:r w:rsidR="00C7796B" w:rsidRPr="00C7796B">
              <w:rPr>
                <w:rFonts w:cstheme="minorHAnsi"/>
              </w:rPr>
              <w:t>-mandatory training</w:t>
            </w:r>
            <w:r>
              <w:rPr>
                <w:rFonts w:cstheme="minorHAnsi"/>
              </w:rPr>
              <w:t xml:space="preserve"> compared to BAME staff </w:t>
            </w:r>
            <w:r w:rsidR="00367F57">
              <w:rPr>
                <w:rFonts w:cstheme="minorHAnsi"/>
              </w:rPr>
              <w:t xml:space="preserve">to </w:t>
            </w:r>
            <w:r w:rsidR="00F61642">
              <w:rPr>
                <w:rFonts w:cstheme="minorHAnsi"/>
              </w:rPr>
              <w:t>decrease to 1 by July 2022.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49439F7D" w14:textId="06F5A106" w:rsidR="008C4028" w:rsidRPr="006651A0" w:rsidRDefault="00C7796B" w:rsidP="008C4028">
            <w:pPr>
              <w:rPr>
                <w:rFonts w:cstheme="minorHAnsi"/>
              </w:rPr>
            </w:pPr>
            <w:r w:rsidRPr="006651A0">
              <w:rPr>
                <w:rFonts w:cstheme="minorHAnsi"/>
              </w:rPr>
              <w:t xml:space="preserve">1. Promote training opportunities through the </w:t>
            </w:r>
            <w:r w:rsidR="008C602F">
              <w:rPr>
                <w:rFonts w:cstheme="minorHAnsi"/>
              </w:rPr>
              <w:t>BAME</w:t>
            </w:r>
            <w:r w:rsidR="008C602F" w:rsidRPr="006651A0">
              <w:rPr>
                <w:rFonts w:cstheme="minorHAnsi"/>
              </w:rPr>
              <w:t xml:space="preserve"> </w:t>
            </w:r>
            <w:r w:rsidR="006651A0" w:rsidRPr="006651A0">
              <w:rPr>
                <w:rFonts w:cstheme="minorHAnsi"/>
              </w:rPr>
              <w:t>Resource Group</w:t>
            </w:r>
          </w:p>
          <w:p w14:paraId="395EFE77" w14:textId="77777777" w:rsidR="006651A0" w:rsidRPr="006651A0" w:rsidRDefault="006651A0" w:rsidP="008C4028">
            <w:pPr>
              <w:rPr>
                <w:rFonts w:cstheme="minorHAnsi"/>
              </w:rPr>
            </w:pPr>
          </w:p>
          <w:p w14:paraId="11F6CD49" w14:textId="182F26B1" w:rsidR="006651A0" w:rsidRDefault="006651A0" w:rsidP="008C4028">
            <w:pPr>
              <w:rPr>
                <w:rFonts w:cstheme="minorHAnsi"/>
              </w:rPr>
            </w:pPr>
            <w:r w:rsidRPr="006651A0">
              <w:rPr>
                <w:rFonts w:cstheme="minorHAnsi"/>
              </w:rPr>
              <w:t>2. Promote training opportunities using the ICS BAME workstream across the system</w:t>
            </w:r>
          </w:p>
          <w:p w14:paraId="38E18B63" w14:textId="77777777" w:rsidR="002F393B" w:rsidRDefault="002F393B" w:rsidP="008C4028">
            <w:pPr>
              <w:rPr>
                <w:rFonts w:cstheme="minorHAnsi"/>
              </w:rPr>
            </w:pPr>
          </w:p>
          <w:p w14:paraId="35C773C0" w14:textId="6ECC20EA" w:rsidR="002F393B" w:rsidRPr="0095107F" w:rsidRDefault="002F393B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3.</w:t>
            </w:r>
            <w:r w:rsidR="0032494C">
              <w:rPr>
                <w:rFonts w:cstheme="minorHAnsi"/>
              </w:rPr>
              <w:t xml:space="preserve"> Encourage </w:t>
            </w:r>
            <w:r w:rsidR="00EE76B2">
              <w:rPr>
                <w:rFonts w:cstheme="minorHAnsi"/>
              </w:rPr>
              <w:t>use of the new LMS learning plat</w:t>
            </w:r>
            <w:r w:rsidR="003623C0">
              <w:rPr>
                <w:rFonts w:cstheme="minorHAnsi"/>
              </w:rPr>
              <w:t xml:space="preserve">form.  Consider training session on </w:t>
            </w:r>
            <w:r w:rsidR="00363A48">
              <w:rPr>
                <w:rFonts w:cstheme="minorHAnsi"/>
              </w:rPr>
              <w:t>its</w:t>
            </w:r>
            <w:r w:rsidR="003623C0">
              <w:rPr>
                <w:rFonts w:cstheme="minorHAnsi"/>
              </w:rPr>
              <w:t xml:space="preserve"> functionality a</w:t>
            </w:r>
            <w:r w:rsidR="00DA32F6">
              <w:rPr>
                <w:rFonts w:cstheme="minorHAnsi"/>
              </w:rPr>
              <w:t>t</w:t>
            </w:r>
            <w:r w:rsidR="003623C0">
              <w:rPr>
                <w:rFonts w:cstheme="minorHAnsi"/>
              </w:rPr>
              <w:t xml:space="preserve"> BAME Resource Group meeting.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184158C" w14:textId="77777777" w:rsidR="008C4028" w:rsidRDefault="006651A0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Pawan Lall</w:t>
            </w:r>
          </w:p>
          <w:p w14:paraId="32FFD459" w14:textId="26BBC513" w:rsidR="006651A0" w:rsidRDefault="006651A0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Chair of BAME Resource Group</w:t>
            </w:r>
          </w:p>
          <w:p w14:paraId="0C842746" w14:textId="3DF5FCD6" w:rsidR="00C629CF" w:rsidRPr="00057128" w:rsidRDefault="00C629CF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3D0C4FC6" w14:textId="1C5D21FE" w:rsidR="002F1FC7" w:rsidRDefault="002F1FC7" w:rsidP="008C4028">
            <w:pPr>
              <w:rPr>
                <w:rFonts w:cstheme="minorHAnsi"/>
              </w:rPr>
            </w:pPr>
          </w:p>
          <w:p w14:paraId="76E40822" w14:textId="77777777" w:rsidR="009D6EF5" w:rsidRPr="009D6EF5" w:rsidRDefault="009D6EF5" w:rsidP="008C4028">
            <w:pPr>
              <w:rPr>
                <w:rFonts w:cstheme="minorHAnsi"/>
                <w:b/>
                <w:bCs/>
              </w:rPr>
            </w:pPr>
            <w:r w:rsidRPr="009D6EF5">
              <w:rPr>
                <w:rFonts w:cstheme="minorHAnsi"/>
                <w:b/>
                <w:bCs/>
              </w:rPr>
              <w:t xml:space="preserve">Dzikiti, Elton </w:t>
            </w:r>
          </w:p>
          <w:p w14:paraId="6A4063E7" w14:textId="77777777" w:rsidR="00C629CF" w:rsidRDefault="009D6EF5" w:rsidP="008C4028">
            <w:pPr>
              <w:rPr>
                <w:rFonts w:cstheme="minorHAnsi"/>
              </w:rPr>
            </w:pPr>
            <w:r w:rsidRPr="009D6EF5">
              <w:rPr>
                <w:rFonts w:cstheme="minorHAnsi"/>
              </w:rPr>
              <w:t xml:space="preserve">Diversity </w:t>
            </w:r>
            <w:r>
              <w:rPr>
                <w:rFonts w:cstheme="minorHAnsi"/>
              </w:rPr>
              <w:t>and</w:t>
            </w:r>
            <w:r w:rsidRPr="009D6EF5">
              <w:rPr>
                <w:rFonts w:cstheme="minorHAnsi"/>
              </w:rPr>
              <w:t xml:space="preserve"> Inclusion Partner (Staff Networks)</w:t>
            </w:r>
          </w:p>
          <w:p w14:paraId="3BEDD68E" w14:textId="5B895796" w:rsidR="002F1FC7" w:rsidRDefault="00C629CF" w:rsidP="008C4028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(objective 1</w:t>
            </w:r>
            <w:r w:rsidR="00762447">
              <w:rPr>
                <w:rFonts w:cstheme="minorHAnsi"/>
                <w:i/>
                <w:iCs/>
              </w:rPr>
              <w:t xml:space="preserve"> and 3</w:t>
            </w:r>
            <w:r>
              <w:rPr>
                <w:rFonts w:cstheme="minorHAnsi"/>
                <w:i/>
                <w:iCs/>
              </w:rPr>
              <w:t>)</w:t>
            </w:r>
            <w:r w:rsidR="009D6EF5" w:rsidRPr="009D6EF5">
              <w:rPr>
                <w:rFonts w:cstheme="minorHAnsi"/>
              </w:rPr>
              <w:t xml:space="preserve"> </w:t>
            </w:r>
          </w:p>
          <w:p w14:paraId="6949D97F" w14:textId="77777777" w:rsidR="006651A0" w:rsidRDefault="006651A0" w:rsidP="008C4028">
            <w:pPr>
              <w:rPr>
                <w:rFonts w:cstheme="minorHAnsi"/>
              </w:rPr>
            </w:pPr>
          </w:p>
          <w:p w14:paraId="63859564" w14:textId="77777777" w:rsidR="006651A0" w:rsidRDefault="006651A0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BAME Resource Group</w:t>
            </w:r>
          </w:p>
          <w:p w14:paraId="3FB06577" w14:textId="29F6DEF8" w:rsidR="00762447" w:rsidRPr="00057128" w:rsidRDefault="00762447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</w:t>
            </w:r>
            <w:r w:rsidR="00CB7075">
              <w:rPr>
                <w:rFonts w:cstheme="minorHAnsi"/>
                <w:i/>
                <w:iCs/>
              </w:rPr>
              <w:t>jective 1)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6D316277" w14:textId="77777777" w:rsidR="008C4028" w:rsidRPr="0095107F" w:rsidRDefault="008C4028" w:rsidP="008C4028">
            <w:pPr>
              <w:rPr>
                <w:rFonts w:cstheme="minorHAnsi"/>
                <w:b/>
                <w:bCs/>
              </w:rPr>
            </w:pPr>
          </w:p>
        </w:tc>
      </w:tr>
      <w:tr w:rsidR="008C4028" w:rsidRPr="0095107F" w14:paraId="31C2C2D5" w14:textId="77777777" w:rsidTr="008C4028">
        <w:tc>
          <w:tcPr>
            <w:tcW w:w="3114" w:type="dxa"/>
          </w:tcPr>
          <w:p w14:paraId="3329FEB7" w14:textId="2C776088" w:rsidR="008C4028" w:rsidRPr="00B46FE4" w:rsidRDefault="002469DB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5.  Percentage of staff experi</w:t>
            </w:r>
            <w:r w:rsidR="00E6367D" w:rsidRPr="00B46FE4">
              <w:rPr>
                <w:rFonts w:cstheme="minorHAnsi"/>
                <w:color w:val="00B050"/>
              </w:rPr>
              <w:t>encing harassment, bullying and abuse from</w:t>
            </w:r>
            <w:r w:rsidR="00900378" w:rsidRPr="00B46FE4">
              <w:rPr>
                <w:rFonts w:cstheme="minorHAnsi"/>
                <w:color w:val="00B050"/>
              </w:rPr>
              <w:t xml:space="preserve"> </w:t>
            </w:r>
            <w:r w:rsidR="00363A48" w:rsidRPr="00B46FE4">
              <w:rPr>
                <w:rFonts w:cstheme="minorHAnsi"/>
                <w:color w:val="00B050"/>
              </w:rPr>
              <w:t>patients’</w:t>
            </w:r>
            <w:r w:rsidR="00900378" w:rsidRPr="00B46FE4">
              <w:rPr>
                <w:rFonts w:cstheme="minorHAnsi"/>
                <w:color w:val="00B050"/>
              </w:rPr>
              <w:t xml:space="preserve"> relatives or the public in the last 12 months </w:t>
            </w:r>
            <w:r w:rsidR="00B87503" w:rsidRPr="00B46FE4">
              <w:rPr>
                <w:rFonts w:cstheme="minorHAnsi"/>
                <w:color w:val="00B050"/>
              </w:rPr>
              <w:t>is 24.3%</w:t>
            </w:r>
          </w:p>
          <w:p w14:paraId="1FF0AABC" w14:textId="77777777" w:rsidR="00396567" w:rsidRDefault="00396567" w:rsidP="008C4028">
            <w:pPr>
              <w:rPr>
                <w:rFonts w:cstheme="minorHAnsi"/>
              </w:rPr>
            </w:pPr>
          </w:p>
          <w:p w14:paraId="6F0E4634" w14:textId="1266C42D" w:rsidR="00396567" w:rsidRPr="0021074F" w:rsidRDefault="00D12646" w:rsidP="008C4028">
            <w:pPr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25.5%</w:t>
            </w:r>
            <w:r w:rsidRPr="00396567">
              <w:rPr>
                <w:rFonts w:cstheme="minorHAnsi"/>
                <w:color w:val="00B050"/>
              </w:rPr>
              <w:t xml:space="preserve"> last year</w:t>
            </w:r>
          </w:p>
        </w:tc>
        <w:tc>
          <w:tcPr>
            <w:tcW w:w="2551" w:type="dxa"/>
          </w:tcPr>
          <w:p w14:paraId="11A83C05" w14:textId="6D9DF176" w:rsidR="008C4028" w:rsidRPr="00100DA1" w:rsidRDefault="00100DA1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Decrease p</w:t>
            </w:r>
            <w:r w:rsidRPr="0021074F">
              <w:rPr>
                <w:rFonts w:cstheme="minorHAnsi"/>
              </w:rPr>
              <w:t xml:space="preserve">ercentage of staff experiencing harassment, bullying and abuse from </w:t>
            </w:r>
            <w:r w:rsidR="00363A48" w:rsidRPr="0021074F">
              <w:rPr>
                <w:rFonts w:cstheme="minorHAnsi"/>
              </w:rPr>
              <w:t>patients’</w:t>
            </w:r>
            <w:r w:rsidRPr="0021074F">
              <w:rPr>
                <w:rFonts w:cstheme="minorHAnsi"/>
              </w:rPr>
              <w:t xml:space="preserve"> relatives or the public in the last 12 months </w:t>
            </w:r>
            <w:r>
              <w:rPr>
                <w:rFonts w:cstheme="minorHAnsi"/>
              </w:rPr>
              <w:t xml:space="preserve">to </w:t>
            </w:r>
            <w:r w:rsidR="00DA32F6">
              <w:rPr>
                <w:rFonts w:cstheme="minorHAnsi"/>
              </w:rPr>
              <w:t>below 2</w:t>
            </w:r>
            <w:r>
              <w:rPr>
                <w:rFonts w:cstheme="minorHAnsi"/>
              </w:rPr>
              <w:t>0%</w:t>
            </w:r>
            <w:r w:rsidR="00AB7AF0">
              <w:rPr>
                <w:rFonts w:cstheme="minorHAnsi"/>
              </w:rPr>
              <w:t xml:space="preserve"> by </w:t>
            </w:r>
            <w:r w:rsidR="006F2977">
              <w:rPr>
                <w:rFonts w:cstheme="minorHAnsi"/>
              </w:rPr>
              <w:t>September</w:t>
            </w:r>
            <w:r w:rsidR="00AB7AF0">
              <w:rPr>
                <w:rFonts w:cstheme="minorHAnsi"/>
              </w:rPr>
              <w:t xml:space="preserve"> 2022.</w:t>
            </w:r>
          </w:p>
        </w:tc>
        <w:tc>
          <w:tcPr>
            <w:tcW w:w="3119" w:type="dxa"/>
          </w:tcPr>
          <w:p w14:paraId="2E737547" w14:textId="0AEE2587" w:rsidR="008C4028" w:rsidRPr="00100DA1" w:rsidRDefault="00100DA1" w:rsidP="008C4028">
            <w:pPr>
              <w:rPr>
                <w:rFonts w:cstheme="minorHAnsi"/>
              </w:rPr>
            </w:pPr>
            <w:r w:rsidRPr="00100DA1">
              <w:rPr>
                <w:rFonts w:cstheme="minorHAnsi"/>
              </w:rPr>
              <w:t>1. Continue to promote a zero tolerance approach to abuse.</w:t>
            </w:r>
          </w:p>
          <w:p w14:paraId="7051BDE0" w14:textId="77777777" w:rsidR="00100DA1" w:rsidRPr="00100DA1" w:rsidRDefault="00100DA1" w:rsidP="008C4028">
            <w:pPr>
              <w:rPr>
                <w:rFonts w:cstheme="minorHAnsi"/>
              </w:rPr>
            </w:pPr>
          </w:p>
          <w:p w14:paraId="7C8D85D4" w14:textId="5EA8D5F6" w:rsidR="00100DA1" w:rsidRDefault="005C22F5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Encourage staff to report all instances of </w:t>
            </w:r>
            <w:r w:rsidR="00895A42">
              <w:rPr>
                <w:rFonts w:cstheme="minorHAnsi"/>
              </w:rPr>
              <w:t xml:space="preserve">harassment, bullying and abuse form patients, </w:t>
            </w:r>
            <w:r w:rsidR="00363A48">
              <w:rPr>
                <w:rFonts w:cstheme="minorHAnsi"/>
              </w:rPr>
              <w:t>relatives,</w:t>
            </w:r>
            <w:r w:rsidR="00895A42">
              <w:rPr>
                <w:rFonts w:cstheme="minorHAnsi"/>
              </w:rPr>
              <w:t xml:space="preserve"> or members of the pub</w:t>
            </w:r>
            <w:r w:rsidR="00DC08CE">
              <w:rPr>
                <w:rFonts w:cstheme="minorHAnsi"/>
              </w:rPr>
              <w:t>l</w:t>
            </w:r>
            <w:r w:rsidR="00895A42">
              <w:rPr>
                <w:rFonts w:cstheme="minorHAnsi"/>
              </w:rPr>
              <w:t>ic.</w:t>
            </w:r>
          </w:p>
          <w:p w14:paraId="45774E66" w14:textId="0D0788A2" w:rsidR="004365E0" w:rsidRDefault="004365E0" w:rsidP="008C4028">
            <w:pPr>
              <w:rPr>
                <w:rFonts w:cstheme="minorHAnsi"/>
              </w:rPr>
            </w:pPr>
          </w:p>
          <w:p w14:paraId="75115FB4" w14:textId="6EA9B280" w:rsidR="004365E0" w:rsidRDefault="004365E0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3. R</w:t>
            </w:r>
            <w:r w:rsidR="00804C3A">
              <w:rPr>
                <w:rFonts w:cstheme="minorHAnsi"/>
              </w:rPr>
              <w:t>eview the work from the anti-discrimination taskforce and implement finding</w:t>
            </w:r>
            <w:r w:rsidR="008E7828">
              <w:rPr>
                <w:rFonts w:cstheme="minorHAnsi"/>
              </w:rPr>
              <w:t>s by September 2022</w:t>
            </w:r>
          </w:p>
          <w:p w14:paraId="3C62EFED" w14:textId="3A9B312A" w:rsidR="00DC08CE" w:rsidRDefault="00DC08CE" w:rsidP="008C4028">
            <w:pPr>
              <w:rPr>
                <w:rFonts w:cstheme="minorHAnsi"/>
              </w:rPr>
            </w:pPr>
          </w:p>
          <w:p w14:paraId="6EB9D878" w14:textId="7F31CD16" w:rsidR="00DC08CE" w:rsidRDefault="00106D06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C08CE">
              <w:rPr>
                <w:rFonts w:cstheme="minorHAnsi"/>
              </w:rPr>
              <w:t xml:space="preserve">.  Continue to provide </w:t>
            </w:r>
            <w:r w:rsidR="00413DD9">
              <w:rPr>
                <w:rFonts w:cstheme="minorHAnsi"/>
              </w:rPr>
              <w:t xml:space="preserve">service support, </w:t>
            </w:r>
            <w:r w:rsidR="008C001D">
              <w:rPr>
                <w:rFonts w:cstheme="minorHAnsi"/>
              </w:rPr>
              <w:t>particularly</w:t>
            </w:r>
            <w:r w:rsidR="00413DD9">
              <w:rPr>
                <w:rFonts w:cstheme="minorHAnsi"/>
              </w:rPr>
              <w:t xml:space="preserve"> in mental health settings where abuse </w:t>
            </w:r>
            <w:r w:rsidR="009F7786">
              <w:rPr>
                <w:rFonts w:cstheme="minorHAnsi"/>
              </w:rPr>
              <w:t>is</w:t>
            </w:r>
            <w:r w:rsidR="008C001D">
              <w:rPr>
                <w:rFonts w:cstheme="minorHAnsi"/>
              </w:rPr>
              <w:t xml:space="preserve"> sometimes be tolerated due to </w:t>
            </w:r>
            <w:r w:rsidR="00DA3A38">
              <w:rPr>
                <w:rFonts w:cstheme="minorHAnsi"/>
              </w:rPr>
              <w:t>the ill-health of the patients</w:t>
            </w:r>
          </w:p>
          <w:p w14:paraId="0D9505E6" w14:textId="290FF6F0" w:rsidR="00575413" w:rsidRDefault="00575413" w:rsidP="008C4028">
            <w:pPr>
              <w:rPr>
                <w:rFonts w:cstheme="minorHAnsi"/>
              </w:rPr>
            </w:pPr>
          </w:p>
          <w:p w14:paraId="6481195F" w14:textId="1A1BA549" w:rsidR="00575413" w:rsidRDefault="00106D06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575413">
              <w:rPr>
                <w:rFonts w:cstheme="minorHAnsi"/>
              </w:rPr>
              <w:t>.  Promote the role of the Freedom to Speak Up Guardians</w:t>
            </w:r>
          </w:p>
          <w:p w14:paraId="7E133A7E" w14:textId="5C540788" w:rsidR="00895A42" w:rsidRPr="00100DA1" w:rsidRDefault="00895A42" w:rsidP="00257C7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FA75A48" w14:textId="77777777" w:rsidR="008C4028" w:rsidRDefault="001101EB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Leon Herbert</w:t>
            </w:r>
          </w:p>
          <w:p w14:paraId="5B75CA90" w14:textId="77777777" w:rsidR="001101EB" w:rsidRDefault="001101EB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Inclusion, System-wide</w:t>
            </w:r>
          </w:p>
          <w:p w14:paraId="0FB12C65" w14:textId="066C5223" w:rsidR="001101EB" w:rsidRPr="00057128" w:rsidRDefault="00CB7075" w:rsidP="008C4028">
            <w:pPr>
              <w:rPr>
                <w:rFonts w:cstheme="minorHAnsi"/>
                <w:i/>
                <w:iCs/>
              </w:rPr>
            </w:pPr>
            <w:r w:rsidRPr="00057128">
              <w:rPr>
                <w:rFonts w:cstheme="minorHAnsi"/>
                <w:i/>
                <w:iCs/>
              </w:rPr>
              <w:t>(objective 1,2,3 and 4)</w:t>
            </w:r>
          </w:p>
          <w:p w14:paraId="0497A9C3" w14:textId="77777777" w:rsidR="00CB7075" w:rsidRDefault="00CB7075" w:rsidP="008C4028">
            <w:pPr>
              <w:rPr>
                <w:rFonts w:cstheme="minorHAnsi"/>
              </w:rPr>
            </w:pPr>
          </w:p>
          <w:p w14:paraId="52B371C4" w14:textId="77777777" w:rsidR="001101EB" w:rsidRDefault="00804C3A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Stuart Francis</w:t>
            </w:r>
          </w:p>
          <w:p w14:paraId="3301B557" w14:textId="49585549" w:rsidR="00106D06" w:rsidRDefault="00703101" w:rsidP="008C4028">
            <w:pPr>
              <w:rPr>
                <w:rFonts w:cstheme="minorHAnsi"/>
              </w:rPr>
            </w:pPr>
            <w:r w:rsidRPr="00703101">
              <w:rPr>
                <w:rFonts w:cstheme="minorHAnsi"/>
              </w:rPr>
              <w:t xml:space="preserve">Local Security Management Specialist </w:t>
            </w:r>
            <w:r>
              <w:rPr>
                <w:rFonts w:cstheme="minorHAnsi"/>
              </w:rPr>
              <w:t>and</w:t>
            </w:r>
            <w:r w:rsidRPr="00703101">
              <w:rPr>
                <w:rFonts w:cstheme="minorHAnsi"/>
              </w:rPr>
              <w:t xml:space="preserve"> Emergency Planning </w:t>
            </w:r>
          </w:p>
          <w:p w14:paraId="329C9365" w14:textId="77777777" w:rsidR="00CB7075" w:rsidRPr="005F60CB" w:rsidRDefault="00CB7075" w:rsidP="00CB7075">
            <w:pPr>
              <w:rPr>
                <w:rFonts w:cstheme="minorHAnsi"/>
                <w:i/>
                <w:iCs/>
              </w:rPr>
            </w:pPr>
            <w:r w:rsidRPr="005F60CB">
              <w:rPr>
                <w:rFonts w:cstheme="minorHAnsi"/>
                <w:i/>
                <w:iCs/>
              </w:rPr>
              <w:t>(objective 1,2,3 and 4)</w:t>
            </w:r>
          </w:p>
          <w:p w14:paraId="3BCF4A35" w14:textId="77777777" w:rsidR="00CB7075" w:rsidRDefault="00CB7075" w:rsidP="00CB7075">
            <w:pPr>
              <w:rPr>
                <w:rFonts w:cstheme="minorHAnsi"/>
              </w:rPr>
            </w:pPr>
          </w:p>
          <w:p w14:paraId="5CCCBB3E" w14:textId="77777777" w:rsidR="00CB7075" w:rsidDel="00CB7075" w:rsidRDefault="00CB7075" w:rsidP="008C4028">
            <w:pPr>
              <w:rPr>
                <w:del w:id="1" w:author="Sonpal, Kate - Head of Diversity &amp; Inclusion" w:date="2021-09-07T12:29:00Z"/>
                <w:rFonts w:cstheme="minorHAnsi"/>
              </w:rPr>
            </w:pPr>
          </w:p>
          <w:p w14:paraId="146B3406" w14:textId="77777777" w:rsidR="00257C7E" w:rsidDel="00CB7075" w:rsidRDefault="00257C7E" w:rsidP="008C4028">
            <w:pPr>
              <w:rPr>
                <w:del w:id="2" w:author="Sonpal, Kate - Head of Diversity &amp; Inclusion" w:date="2021-09-07T12:29:00Z"/>
                <w:rFonts w:cstheme="minorHAnsi"/>
              </w:rPr>
            </w:pPr>
          </w:p>
          <w:p w14:paraId="521E904F" w14:textId="155288B9" w:rsidR="00106D06" w:rsidRPr="00106D06" w:rsidRDefault="00106D06" w:rsidP="008C4028">
            <w:pPr>
              <w:rPr>
                <w:rFonts w:cstheme="minorHAnsi"/>
                <w:b/>
                <w:bCs/>
              </w:rPr>
            </w:pPr>
            <w:r w:rsidRPr="00106D06">
              <w:rPr>
                <w:rFonts w:cstheme="minorHAnsi"/>
                <w:b/>
                <w:bCs/>
              </w:rPr>
              <w:t>Dan Winter-Bates</w:t>
            </w:r>
            <w:r w:rsidR="00CB7075">
              <w:rPr>
                <w:rFonts w:cstheme="minorHAnsi"/>
              </w:rPr>
              <w:t xml:space="preserve"> Lead Freedom to Speak Up Guardian </w:t>
            </w:r>
            <w:r w:rsidR="00CB7075">
              <w:rPr>
                <w:rFonts w:cstheme="minorHAnsi"/>
                <w:i/>
                <w:iCs/>
              </w:rPr>
              <w:t>(objective 5)</w:t>
            </w:r>
          </w:p>
          <w:p w14:paraId="42B7FA32" w14:textId="11646223" w:rsidR="00106D06" w:rsidRPr="00057128" w:rsidRDefault="00106D06" w:rsidP="008C402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260" w:type="dxa"/>
          </w:tcPr>
          <w:p w14:paraId="270624E9" w14:textId="77777777" w:rsidR="008C4028" w:rsidRPr="0095107F" w:rsidRDefault="008C4028" w:rsidP="008C4028">
            <w:pPr>
              <w:rPr>
                <w:rFonts w:cstheme="minorHAnsi"/>
                <w:b/>
                <w:bCs/>
              </w:rPr>
            </w:pPr>
          </w:p>
        </w:tc>
      </w:tr>
      <w:tr w:rsidR="008C4028" w:rsidRPr="000700C5" w14:paraId="2DBDFFB8" w14:textId="77777777" w:rsidTr="008C4028">
        <w:tc>
          <w:tcPr>
            <w:tcW w:w="3114" w:type="dxa"/>
          </w:tcPr>
          <w:p w14:paraId="6CA7FA0D" w14:textId="19DA7E44" w:rsidR="008C4028" w:rsidRPr="00B46FE4" w:rsidRDefault="00B87503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 xml:space="preserve">6. </w:t>
            </w:r>
            <w:r w:rsidR="00EE1822" w:rsidRPr="00B46FE4">
              <w:rPr>
                <w:rFonts w:cstheme="minorHAnsi"/>
                <w:color w:val="00B050"/>
              </w:rPr>
              <w:t xml:space="preserve">Percentage of staff experiencing harassment, </w:t>
            </w:r>
            <w:r w:rsidR="00AD4F7E" w:rsidRPr="00B46FE4">
              <w:rPr>
                <w:rFonts w:cstheme="minorHAnsi"/>
                <w:color w:val="00B050"/>
              </w:rPr>
              <w:t>bullying</w:t>
            </w:r>
            <w:r w:rsidR="00EE1822" w:rsidRPr="00B46FE4">
              <w:rPr>
                <w:rFonts w:cstheme="minorHAnsi"/>
                <w:color w:val="00B050"/>
              </w:rPr>
              <w:t xml:space="preserve"> and abuse </w:t>
            </w:r>
            <w:r w:rsidR="00CA461F" w:rsidRPr="00B46FE4">
              <w:rPr>
                <w:rFonts w:cstheme="minorHAnsi"/>
                <w:color w:val="00B050"/>
              </w:rPr>
              <w:t xml:space="preserve">from staff in the last 12 months </w:t>
            </w:r>
            <w:r w:rsidR="00F72643" w:rsidRPr="00B46FE4">
              <w:rPr>
                <w:rFonts w:cstheme="minorHAnsi"/>
                <w:color w:val="00B050"/>
              </w:rPr>
              <w:t>18.1%</w:t>
            </w:r>
            <w:r w:rsidR="00CA461F" w:rsidRPr="00B46FE4">
              <w:rPr>
                <w:rFonts w:cstheme="minorHAnsi"/>
                <w:color w:val="00B050"/>
              </w:rPr>
              <w:t xml:space="preserve"> </w:t>
            </w:r>
          </w:p>
          <w:p w14:paraId="7D9E50D8" w14:textId="77777777" w:rsidR="00D12646" w:rsidRDefault="00D12646" w:rsidP="008C4028">
            <w:pPr>
              <w:rPr>
                <w:rFonts w:cstheme="minorHAnsi"/>
              </w:rPr>
            </w:pPr>
          </w:p>
          <w:p w14:paraId="75F4D6B3" w14:textId="77777777" w:rsidR="00D12646" w:rsidRDefault="007041F2" w:rsidP="008C4028">
            <w:pPr>
              <w:rPr>
                <w:rFonts w:cstheme="minorHAnsi"/>
                <w:color w:val="00B050"/>
              </w:rPr>
            </w:pPr>
            <w:r w:rsidRPr="007041F2">
              <w:rPr>
                <w:rFonts w:cstheme="minorHAnsi"/>
                <w:color w:val="00B050"/>
              </w:rPr>
              <w:t>18.2%</w:t>
            </w:r>
            <w:r w:rsidR="00620586">
              <w:rPr>
                <w:rFonts w:cstheme="minorHAnsi"/>
                <w:color w:val="00B050"/>
              </w:rPr>
              <w:t xml:space="preserve"> last year</w:t>
            </w:r>
          </w:p>
          <w:p w14:paraId="68C37114" w14:textId="77777777" w:rsidR="00AD4F7E" w:rsidRDefault="00AD4F7E" w:rsidP="008C4028">
            <w:pPr>
              <w:rPr>
                <w:rFonts w:cstheme="minorHAnsi"/>
                <w:color w:val="00B050"/>
              </w:rPr>
            </w:pPr>
          </w:p>
          <w:p w14:paraId="17B92419" w14:textId="0059E36F" w:rsidR="00AD4F7E" w:rsidRPr="000700C5" w:rsidRDefault="00AD4F7E" w:rsidP="008C402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4AA87D5" w14:textId="584F52F9" w:rsidR="008C4028" w:rsidRPr="000700C5" w:rsidRDefault="000700C5" w:rsidP="008C4028">
            <w:pPr>
              <w:rPr>
                <w:rFonts w:cstheme="minorHAnsi"/>
              </w:rPr>
            </w:pPr>
            <w:r w:rsidRPr="000700C5">
              <w:rPr>
                <w:rFonts w:cstheme="minorHAnsi"/>
              </w:rPr>
              <w:t xml:space="preserve">Decrease percentage of staff experiencing harassment, underlying and abuse from staff in the last 12 months </w:t>
            </w:r>
            <w:r>
              <w:rPr>
                <w:rFonts w:cstheme="minorHAnsi"/>
              </w:rPr>
              <w:t xml:space="preserve">to </w:t>
            </w:r>
            <w:r w:rsidR="004E006C">
              <w:rPr>
                <w:rFonts w:cstheme="minorHAnsi"/>
              </w:rPr>
              <w:t xml:space="preserve">below </w:t>
            </w:r>
            <w:r>
              <w:rPr>
                <w:rFonts w:cstheme="minorHAnsi"/>
              </w:rPr>
              <w:t>1</w:t>
            </w:r>
            <w:r w:rsidR="004E006C">
              <w:rPr>
                <w:rFonts w:cstheme="minorHAnsi"/>
              </w:rPr>
              <w:t>5</w:t>
            </w:r>
            <w:r>
              <w:rPr>
                <w:rFonts w:cstheme="minorHAnsi"/>
              </w:rPr>
              <w:t>%</w:t>
            </w:r>
            <w:r w:rsidR="00AB7AF0">
              <w:rPr>
                <w:rFonts w:cstheme="minorHAnsi"/>
              </w:rPr>
              <w:t xml:space="preserve"> by </w:t>
            </w:r>
            <w:r w:rsidR="003728C9">
              <w:rPr>
                <w:rFonts w:cstheme="minorHAnsi"/>
              </w:rPr>
              <w:t>July</w:t>
            </w:r>
            <w:r w:rsidR="00AB7AF0">
              <w:rPr>
                <w:rFonts w:cstheme="minorHAnsi"/>
              </w:rPr>
              <w:t xml:space="preserve"> 2022.</w:t>
            </w:r>
          </w:p>
        </w:tc>
        <w:tc>
          <w:tcPr>
            <w:tcW w:w="3119" w:type="dxa"/>
          </w:tcPr>
          <w:p w14:paraId="6A391525" w14:textId="3495B71C" w:rsidR="00575413" w:rsidRDefault="00FA2D43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C7DD9">
              <w:rPr>
                <w:rFonts w:cstheme="minorHAnsi"/>
              </w:rPr>
              <w:t xml:space="preserve"> </w:t>
            </w:r>
            <w:r w:rsidR="00567485">
              <w:rPr>
                <w:rFonts w:cstheme="minorHAnsi"/>
              </w:rPr>
              <w:t xml:space="preserve">Encourage all staff to attend up-coming lunch and learn sessions where </w:t>
            </w:r>
            <w:r w:rsidR="00663417">
              <w:rPr>
                <w:rFonts w:cstheme="minorHAnsi"/>
              </w:rPr>
              <w:t>education on discrimination, bullying and abuse will be discussed</w:t>
            </w:r>
          </w:p>
          <w:p w14:paraId="63671AB2" w14:textId="77777777" w:rsidR="00663417" w:rsidRDefault="00663417" w:rsidP="008C4028">
            <w:pPr>
              <w:rPr>
                <w:rFonts w:cstheme="minorHAnsi"/>
              </w:rPr>
            </w:pPr>
          </w:p>
          <w:p w14:paraId="46219974" w14:textId="68667418" w:rsidR="00663417" w:rsidRDefault="00FA2D43" w:rsidP="00663417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63417">
              <w:rPr>
                <w:rFonts w:cstheme="minorHAnsi"/>
              </w:rPr>
              <w:t xml:space="preserve"> Promote the role of the Freedom to Speak Up Guardians</w:t>
            </w:r>
          </w:p>
          <w:p w14:paraId="53F48AAE" w14:textId="6779096E" w:rsidR="00663417" w:rsidRDefault="00663417" w:rsidP="00663417">
            <w:pPr>
              <w:rPr>
                <w:rFonts w:cstheme="minorHAnsi"/>
              </w:rPr>
            </w:pPr>
          </w:p>
          <w:p w14:paraId="296BA118" w14:textId="2DCC8984" w:rsidR="00663417" w:rsidRDefault="00FA2D43" w:rsidP="00663417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267365">
              <w:rPr>
                <w:rFonts w:cstheme="minorHAnsi"/>
              </w:rPr>
              <w:t xml:space="preserve"> </w:t>
            </w:r>
            <w:r w:rsidR="00663417">
              <w:rPr>
                <w:rFonts w:cstheme="minorHAnsi"/>
              </w:rPr>
              <w:t>Promote</w:t>
            </w:r>
            <w:r w:rsidR="00D86B53">
              <w:rPr>
                <w:rFonts w:cstheme="minorHAnsi"/>
              </w:rPr>
              <w:t xml:space="preserve"> and support weekly</w:t>
            </w:r>
            <w:r w:rsidR="00663417">
              <w:rPr>
                <w:rFonts w:cstheme="minorHAnsi"/>
              </w:rPr>
              <w:t xml:space="preserve"> the BAME only </w:t>
            </w:r>
            <w:r w:rsidR="00D86B53">
              <w:rPr>
                <w:rFonts w:cstheme="minorHAnsi"/>
              </w:rPr>
              <w:t>safe space sessions</w:t>
            </w:r>
          </w:p>
          <w:p w14:paraId="1208E42A" w14:textId="77777777" w:rsidR="00663417" w:rsidRDefault="00663417" w:rsidP="00663417">
            <w:pPr>
              <w:rPr>
                <w:rFonts w:cstheme="minorHAnsi"/>
              </w:rPr>
            </w:pPr>
          </w:p>
          <w:p w14:paraId="21A55384" w14:textId="32E9E0A5" w:rsidR="00257C7E" w:rsidRDefault="00257C7E" w:rsidP="00257C7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57C7E">
              <w:rPr>
                <w:rFonts w:cstheme="minorHAnsi"/>
              </w:rPr>
              <w:t xml:space="preserve">. </w:t>
            </w:r>
            <w:r w:rsidRPr="00257C7E">
              <w:rPr>
                <w:rFonts w:ascii="Calibri" w:hAnsi="Calibri" w:cs="Calibri"/>
                <w:color w:val="000000"/>
              </w:rPr>
              <w:t>Develop online Diversity and Inclusion library for staff which will include articles, book recommendations, TED talks and Podcasts</w:t>
            </w:r>
            <w:r w:rsidR="00AB7AF0">
              <w:rPr>
                <w:rFonts w:ascii="Calibri" w:hAnsi="Calibri" w:cs="Calibri"/>
                <w:color w:val="000000"/>
              </w:rPr>
              <w:t xml:space="preserve"> by January 2022</w:t>
            </w:r>
          </w:p>
          <w:p w14:paraId="28F7BC0F" w14:textId="77777777" w:rsidR="00663417" w:rsidRDefault="00663417" w:rsidP="008C4028">
            <w:pPr>
              <w:rPr>
                <w:rFonts w:cstheme="minorHAnsi"/>
              </w:rPr>
            </w:pPr>
          </w:p>
          <w:p w14:paraId="0D29CB6D" w14:textId="28501E29" w:rsidR="002062D8" w:rsidRPr="000700C5" w:rsidRDefault="002062D8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 </w:t>
            </w:r>
            <w:r w:rsidR="007F11BA" w:rsidRPr="007F11BA">
              <w:rPr>
                <w:rFonts w:cstheme="minorHAnsi"/>
              </w:rPr>
              <w:t>A</w:t>
            </w:r>
            <w:r w:rsidRPr="007F11BA">
              <w:rPr>
                <w:rFonts w:ascii="Calibri" w:hAnsi="Calibri" w:cs="Calibri"/>
                <w:color w:val="000000"/>
              </w:rPr>
              <w:t>gree and define the detail of the BAME Buddy role with the BAME Resource Group</w:t>
            </w:r>
            <w:r w:rsidR="008E7828">
              <w:rPr>
                <w:rFonts w:ascii="Calibri" w:hAnsi="Calibri" w:cs="Calibri"/>
                <w:color w:val="000000"/>
              </w:rPr>
              <w:t xml:space="preserve"> by January 2022</w:t>
            </w:r>
          </w:p>
        </w:tc>
        <w:tc>
          <w:tcPr>
            <w:tcW w:w="2410" w:type="dxa"/>
          </w:tcPr>
          <w:p w14:paraId="41CE15E3" w14:textId="77777777" w:rsidR="008C4028" w:rsidRPr="005B02F9" w:rsidRDefault="00D86B53" w:rsidP="008C4028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Kate Sonpal</w:t>
            </w:r>
          </w:p>
          <w:p w14:paraId="3DAD2AAA" w14:textId="5E28D680" w:rsidR="00D86B53" w:rsidRDefault="00D86B53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5FB9E415" w14:textId="4C477DB2" w:rsidR="00CB7075" w:rsidRPr="00057128" w:rsidRDefault="00CB7075" w:rsidP="008C4028">
            <w:pPr>
              <w:rPr>
                <w:rFonts w:cstheme="minorHAnsi"/>
                <w:i/>
                <w:iCs/>
              </w:rPr>
            </w:pPr>
            <w:r w:rsidRPr="00057128">
              <w:rPr>
                <w:rFonts w:cstheme="minorHAnsi"/>
                <w:i/>
                <w:iCs/>
              </w:rPr>
              <w:t>(objectives 1</w:t>
            </w:r>
            <w:r w:rsidR="003B343C" w:rsidRPr="00057128">
              <w:rPr>
                <w:rFonts w:cstheme="minorHAnsi"/>
                <w:i/>
                <w:iCs/>
              </w:rPr>
              <w:t xml:space="preserve"> and 2)</w:t>
            </w:r>
          </w:p>
          <w:p w14:paraId="436DFF59" w14:textId="77777777" w:rsidR="005B02F9" w:rsidRDefault="005B02F9" w:rsidP="008C4028">
            <w:pPr>
              <w:rPr>
                <w:rFonts w:cstheme="minorHAnsi"/>
              </w:rPr>
            </w:pPr>
          </w:p>
          <w:p w14:paraId="370CFD08" w14:textId="09E71BC1" w:rsidR="005B02F9" w:rsidRDefault="005B02F9" w:rsidP="008C4028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Leon Herbert</w:t>
            </w:r>
          </w:p>
          <w:p w14:paraId="353A46C3" w14:textId="77777777" w:rsidR="003B343C" w:rsidRPr="005F60CB" w:rsidRDefault="007A070B" w:rsidP="003B343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Head of Diversity and Inclusion, System-wide</w:t>
            </w:r>
            <w:r w:rsidR="003B343C">
              <w:rPr>
                <w:rFonts w:cstheme="minorHAnsi"/>
              </w:rPr>
              <w:t xml:space="preserve"> </w:t>
            </w:r>
            <w:r w:rsidR="003B343C" w:rsidRPr="005F60CB">
              <w:rPr>
                <w:rFonts w:cstheme="minorHAnsi"/>
                <w:i/>
                <w:iCs/>
              </w:rPr>
              <w:t>(objectives 1 and 2)</w:t>
            </w:r>
          </w:p>
          <w:p w14:paraId="7964A27A" w14:textId="17B96DA6" w:rsidR="007A070B" w:rsidRDefault="007A070B" w:rsidP="007A070B">
            <w:pPr>
              <w:rPr>
                <w:rFonts w:cstheme="minorHAnsi"/>
              </w:rPr>
            </w:pPr>
          </w:p>
          <w:p w14:paraId="0220799C" w14:textId="77777777" w:rsidR="007A070B" w:rsidDel="003B343C" w:rsidRDefault="007A070B" w:rsidP="008C4028">
            <w:pPr>
              <w:rPr>
                <w:del w:id="3" w:author="Sonpal, Kate - Head of Diversity &amp; Inclusion" w:date="2021-09-07T12:31:00Z"/>
                <w:rFonts w:cstheme="minorHAnsi"/>
                <w:b/>
                <w:bCs/>
              </w:rPr>
            </w:pPr>
          </w:p>
          <w:p w14:paraId="65844251" w14:textId="4238A402" w:rsidR="005B02F9" w:rsidRDefault="005B02F9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Pascal Matthias</w:t>
            </w:r>
          </w:p>
          <w:p w14:paraId="11F8BF10" w14:textId="3FB045BB" w:rsidR="007A070B" w:rsidRDefault="002F1FC7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 of Diversity and Inclusion, System-wide </w:t>
            </w:r>
            <w:r w:rsidR="009D6EF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bank</w:t>
            </w:r>
          </w:p>
          <w:p w14:paraId="686FFB43" w14:textId="5BDCEB52" w:rsidR="003B343C" w:rsidRPr="00057128" w:rsidRDefault="003B343C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4947FDC8" w14:textId="6F2B2985" w:rsidR="009D6EF5" w:rsidRDefault="009D6EF5" w:rsidP="008C4028">
            <w:pPr>
              <w:rPr>
                <w:rFonts w:cstheme="minorHAnsi"/>
              </w:rPr>
            </w:pPr>
          </w:p>
          <w:p w14:paraId="14F8597C" w14:textId="77777777" w:rsidR="009D6EF5" w:rsidRPr="009D6EF5" w:rsidRDefault="009D6EF5" w:rsidP="009D6EF5">
            <w:pPr>
              <w:rPr>
                <w:rFonts w:cstheme="minorHAnsi"/>
                <w:b/>
                <w:bCs/>
              </w:rPr>
            </w:pPr>
            <w:r w:rsidRPr="009D6EF5">
              <w:rPr>
                <w:rFonts w:cstheme="minorHAnsi"/>
                <w:b/>
                <w:bCs/>
              </w:rPr>
              <w:t xml:space="preserve">Dzikiti, Elton </w:t>
            </w:r>
          </w:p>
          <w:p w14:paraId="3DF625F4" w14:textId="77777777" w:rsidR="003B343C" w:rsidRDefault="009D6EF5" w:rsidP="009D6EF5">
            <w:pPr>
              <w:rPr>
                <w:rFonts w:cstheme="minorHAnsi"/>
              </w:rPr>
            </w:pPr>
            <w:r w:rsidRPr="009D6EF5">
              <w:rPr>
                <w:rFonts w:cstheme="minorHAnsi"/>
              </w:rPr>
              <w:t xml:space="preserve">Diversity </w:t>
            </w:r>
            <w:r>
              <w:rPr>
                <w:rFonts w:cstheme="minorHAnsi"/>
              </w:rPr>
              <w:t>and</w:t>
            </w:r>
            <w:r w:rsidRPr="009D6EF5">
              <w:rPr>
                <w:rFonts w:cstheme="minorHAnsi"/>
              </w:rPr>
              <w:t xml:space="preserve"> Inclusion Partner (Staff Networks)</w:t>
            </w:r>
          </w:p>
          <w:p w14:paraId="168DAAF0" w14:textId="0655B8B4" w:rsidR="009D6EF5" w:rsidRPr="00057128" w:rsidRDefault="003B343C" w:rsidP="009D6EF5">
            <w:pPr>
              <w:rPr>
                <w:rFonts w:cstheme="minorHAnsi"/>
                <w:i/>
                <w:iCs/>
              </w:rPr>
            </w:pPr>
            <w:r w:rsidRPr="00057128">
              <w:rPr>
                <w:rFonts w:cstheme="minorHAnsi"/>
                <w:i/>
                <w:iCs/>
              </w:rPr>
              <w:t>(</w:t>
            </w:r>
            <w:r w:rsidR="00F36ED0" w:rsidRPr="00057128">
              <w:rPr>
                <w:rFonts w:cstheme="minorHAnsi"/>
                <w:i/>
                <w:iCs/>
              </w:rPr>
              <w:t>objectives 3</w:t>
            </w:r>
            <w:r w:rsidR="00F36ED0">
              <w:rPr>
                <w:rFonts w:cstheme="minorHAnsi"/>
                <w:i/>
                <w:iCs/>
              </w:rPr>
              <w:t xml:space="preserve"> and</w:t>
            </w:r>
            <w:r w:rsidR="00F36ED0" w:rsidRPr="00057128">
              <w:rPr>
                <w:rFonts w:cstheme="minorHAnsi"/>
                <w:i/>
                <w:iCs/>
              </w:rPr>
              <w:t xml:space="preserve"> </w:t>
            </w:r>
            <w:r w:rsidR="00F36ED0">
              <w:rPr>
                <w:rFonts w:cstheme="minorHAnsi"/>
                <w:i/>
                <w:iCs/>
              </w:rPr>
              <w:t>4</w:t>
            </w:r>
            <w:r w:rsidR="00F36ED0" w:rsidRPr="00057128">
              <w:rPr>
                <w:rFonts w:cstheme="minorHAnsi"/>
                <w:i/>
                <w:iCs/>
              </w:rPr>
              <w:t>)</w:t>
            </w:r>
            <w:r w:rsidR="009D6EF5" w:rsidRPr="00057128">
              <w:rPr>
                <w:rFonts w:cstheme="minorHAnsi"/>
                <w:i/>
                <w:iCs/>
              </w:rPr>
              <w:t xml:space="preserve"> </w:t>
            </w:r>
          </w:p>
          <w:p w14:paraId="2E3F6BBF" w14:textId="77777777" w:rsidR="00057128" w:rsidRDefault="00057128" w:rsidP="008C4028">
            <w:pPr>
              <w:rPr>
                <w:rFonts w:cstheme="minorHAnsi"/>
                <w:b/>
                <w:bCs/>
              </w:rPr>
            </w:pPr>
          </w:p>
          <w:p w14:paraId="0B33E2F6" w14:textId="17CB3E0A" w:rsidR="007A070B" w:rsidRPr="005B02F9" w:rsidRDefault="007A070B" w:rsidP="008C402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 Winter-Bates</w:t>
            </w:r>
          </w:p>
          <w:p w14:paraId="15D9CB27" w14:textId="32F7FF8E" w:rsidR="005B02F9" w:rsidRDefault="007A070B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Lead Freedom to Speak Up Guardian</w:t>
            </w:r>
          </w:p>
          <w:p w14:paraId="6F13B549" w14:textId="62EC66C1" w:rsidR="00CB7075" w:rsidRDefault="00CB7075" w:rsidP="008C402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222EEE7B" w14:textId="77777777" w:rsidR="005D72F1" w:rsidRPr="00057128" w:rsidRDefault="005D72F1" w:rsidP="008C4028">
            <w:pPr>
              <w:rPr>
                <w:rFonts w:cstheme="minorHAnsi"/>
                <w:i/>
                <w:iCs/>
              </w:rPr>
            </w:pPr>
          </w:p>
          <w:p w14:paraId="0A48D018" w14:textId="77777777" w:rsidR="005B02F9" w:rsidRDefault="005B02F9" w:rsidP="008C4028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Pawan Lall</w:t>
            </w:r>
          </w:p>
          <w:p w14:paraId="2663E6D6" w14:textId="5DE75AF6" w:rsidR="007A070B" w:rsidRPr="00057128" w:rsidRDefault="007A070B" w:rsidP="007A070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Chair of BAME Resource Group</w:t>
            </w:r>
            <w:r w:rsidR="002622C5">
              <w:rPr>
                <w:rFonts w:cstheme="minorHAnsi"/>
              </w:rPr>
              <w:t xml:space="preserve"> </w:t>
            </w:r>
            <w:r w:rsidR="002622C5">
              <w:rPr>
                <w:rFonts w:cstheme="minorHAnsi"/>
                <w:i/>
                <w:iCs/>
              </w:rPr>
              <w:t xml:space="preserve">(objective </w:t>
            </w:r>
            <w:r w:rsidR="00057128">
              <w:rPr>
                <w:rFonts w:cstheme="minorHAnsi"/>
                <w:i/>
                <w:iCs/>
              </w:rPr>
              <w:t>5)</w:t>
            </w:r>
          </w:p>
          <w:p w14:paraId="7A924D81" w14:textId="59B43723" w:rsidR="002062D8" w:rsidRDefault="002062D8" w:rsidP="007A070B">
            <w:pPr>
              <w:rPr>
                <w:rFonts w:cstheme="minorHAnsi"/>
              </w:rPr>
            </w:pPr>
          </w:p>
          <w:p w14:paraId="71B41B7E" w14:textId="0EE3DFB5" w:rsidR="002062D8" w:rsidRDefault="002062D8" w:rsidP="007A07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BAME Resource Group</w:t>
            </w:r>
          </w:p>
          <w:p w14:paraId="5709EC7B" w14:textId="32C220B2" w:rsidR="00057128" w:rsidRPr="002062D8" w:rsidRDefault="00057128" w:rsidP="007A07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(objective 5)</w:t>
            </w:r>
          </w:p>
          <w:p w14:paraId="176DCE4C" w14:textId="6057258F" w:rsidR="007A070B" w:rsidRPr="005B02F9" w:rsidRDefault="007A070B" w:rsidP="008C40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6A8FE7D6" w14:textId="77777777" w:rsidR="008C4028" w:rsidRPr="000700C5" w:rsidRDefault="008C4028" w:rsidP="008C4028">
            <w:pPr>
              <w:rPr>
                <w:rFonts w:cstheme="minorHAnsi"/>
              </w:rPr>
            </w:pPr>
          </w:p>
        </w:tc>
      </w:tr>
      <w:tr w:rsidR="008C4028" w:rsidRPr="000700C5" w14:paraId="133D81BE" w14:textId="77777777" w:rsidTr="008C4028">
        <w:tc>
          <w:tcPr>
            <w:tcW w:w="3114" w:type="dxa"/>
          </w:tcPr>
          <w:p w14:paraId="2D2CC120" w14:textId="77777777" w:rsidR="008C4028" w:rsidRPr="00B46FE4" w:rsidRDefault="00F72643" w:rsidP="008C4028">
            <w:pPr>
              <w:rPr>
                <w:rFonts w:cstheme="minorHAnsi"/>
                <w:color w:val="FF0000"/>
              </w:rPr>
            </w:pPr>
            <w:r w:rsidRPr="00B46FE4">
              <w:rPr>
                <w:rFonts w:cstheme="minorHAnsi"/>
                <w:color w:val="FF0000"/>
              </w:rPr>
              <w:t xml:space="preserve">7. Percentage of staff believing that Solent </w:t>
            </w:r>
            <w:r w:rsidR="004C63EC" w:rsidRPr="00B46FE4">
              <w:rPr>
                <w:rFonts w:cstheme="minorHAnsi"/>
                <w:color w:val="FF0000"/>
              </w:rPr>
              <w:t xml:space="preserve">provides equal opportunities for career progression or promotion is </w:t>
            </w:r>
            <w:r w:rsidR="003E41CA" w:rsidRPr="00B46FE4">
              <w:rPr>
                <w:rFonts w:cstheme="minorHAnsi"/>
                <w:color w:val="FF0000"/>
              </w:rPr>
              <w:t>80.3%</w:t>
            </w:r>
          </w:p>
          <w:p w14:paraId="0BC978E7" w14:textId="77777777" w:rsidR="007041F2" w:rsidRDefault="007041F2" w:rsidP="008C4028">
            <w:pPr>
              <w:rPr>
                <w:rFonts w:cstheme="minorHAnsi"/>
              </w:rPr>
            </w:pPr>
          </w:p>
          <w:p w14:paraId="6D07FCCC" w14:textId="10744EE5" w:rsidR="007041F2" w:rsidRPr="000700C5" w:rsidRDefault="00CD264E" w:rsidP="008C402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82.4%</w:t>
            </w:r>
            <w:r w:rsidRPr="00396567">
              <w:rPr>
                <w:rFonts w:cstheme="minorHAnsi"/>
                <w:color w:val="FF0000"/>
              </w:rPr>
              <w:t xml:space="preserve"> last year</w:t>
            </w:r>
          </w:p>
        </w:tc>
        <w:tc>
          <w:tcPr>
            <w:tcW w:w="2551" w:type="dxa"/>
          </w:tcPr>
          <w:p w14:paraId="667A1ED6" w14:textId="3F5F5DF3" w:rsidR="008C4028" w:rsidRPr="000700C5" w:rsidRDefault="00B91DC4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p</w:t>
            </w:r>
            <w:r w:rsidRPr="000700C5">
              <w:rPr>
                <w:rFonts w:cstheme="minorHAnsi"/>
              </w:rPr>
              <w:t xml:space="preserve">ercentage of staff believing that Solent provides equal opportunities for career progression or promotion </w:t>
            </w:r>
            <w:r>
              <w:rPr>
                <w:rFonts w:cstheme="minorHAnsi"/>
              </w:rPr>
              <w:t xml:space="preserve">to </w:t>
            </w:r>
            <w:r w:rsidR="00F9155E">
              <w:rPr>
                <w:rFonts w:cstheme="minorHAnsi"/>
              </w:rPr>
              <w:t>85%</w:t>
            </w:r>
            <w:r w:rsidR="00AB7AF0">
              <w:rPr>
                <w:rFonts w:cstheme="minorHAnsi"/>
              </w:rPr>
              <w:t xml:space="preserve"> by </w:t>
            </w:r>
            <w:r w:rsidR="003728C9">
              <w:rPr>
                <w:rFonts w:cstheme="minorHAnsi"/>
              </w:rPr>
              <w:t>July</w:t>
            </w:r>
            <w:r w:rsidR="00AB7AF0">
              <w:rPr>
                <w:rFonts w:cstheme="minorHAnsi"/>
              </w:rPr>
              <w:t xml:space="preserve"> 2022.</w:t>
            </w:r>
          </w:p>
        </w:tc>
        <w:tc>
          <w:tcPr>
            <w:tcW w:w="3119" w:type="dxa"/>
          </w:tcPr>
          <w:p w14:paraId="014CA5E3" w14:textId="5C775B50" w:rsidR="008C4028" w:rsidRDefault="00C86B4A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Implement learning from </w:t>
            </w:r>
            <w:r w:rsidR="003E3561">
              <w:rPr>
                <w:rFonts w:cstheme="minorHAnsi"/>
              </w:rPr>
              <w:t>the Hennes</w:t>
            </w:r>
            <w:r w:rsidR="000805FE">
              <w:rPr>
                <w:rFonts w:cstheme="minorHAnsi"/>
              </w:rPr>
              <w:t>sey Coaching sessions and the manager training sessions</w:t>
            </w:r>
            <w:r w:rsidR="0010437A">
              <w:rPr>
                <w:rFonts w:cstheme="minorHAnsi"/>
              </w:rPr>
              <w:t xml:space="preserve">.  Report from Hennessey due </w:t>
            </w:r>
            <w:r w:rsidR="005D72F1">
              <w:rPr>
                <w:rFonts w:cstheme="minorHAnsi"/>
              </w:rPr>
              <w:t>by the e</w:t>
            </w:r>
            <w:r w:rsidR="0010437A">
              <w:rPr>
                <w:rFonts w:cstheme="minorHAnsi"/>
              </w:rPr>
              <w:t>nd of October 2021.</w:t>
            </w:r>
          </w:p>
          <w:p w14:paraId="1F71C150" w14:textId="77777777" w:rsidR="0010437A" w:rsidRDefault="0010437A" w:rsidP="008C4028">
            <w:pPr>
              <w:rPr>
                <w:rFonts w:cstheme="minorHAnsi"/>
              </w:rPr>
            </w:pPr>
          </w:p>
          <w:p w14:paraId="06938D43" w14:textId="77777777" w:rsidR="0010437A" w:rsidRDefault="0010437A" w:rsidP="008C4028">
            <w:r>
              <w:rPr>
                <w:rFonts w:cstheme="minorHAnsi"/>
              </w:rPr>
              <w:t xml:space="preserve">2. </w:t>
            </w:r>
            <w:r w:rsidR="00692B77">
              <w:t>Continue to participate in the ICS BAME workstream talent management, and recruitment meetings.</w:t>
            </w:r>
          </w:p>
          <w:p w14:paraId="410319B9" w14:textId="77777777" w:rsidR="005455C6" w:rsidRDefault="005455C6" w:rsidP="008C4028">
            <w:pPr>
              <w:rPr>
                <w:rFonts w:cstheme="minorHAnsi"/>
              </w:rPr>
            </w:pPr>
          </w:p>
          <w:p w14:paraId="75FDD3FA" w14:textId="586FC576" w:rsidR="005455C6" w:rsidRPr="000700C5" w:rsidRDefault="005455C6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Continue to implement the findings form the </w:t>
            </w:r>
            <w:r w:rsidR="00791B43">
              <w:rPr>
                <w:rFonts w:cstheme="minorHAnsi"/>
              </w:rPr>
              <w:t>recruitment</w:t>
            </w:r>
            <w:r>
              <w:rPr>
                <w:rFonts w:cstheme="minorHAnsi"/>
              </w:rPr>
              <w:t xml:space="preserve"> deep dive.</w:t>
            </w:r>
          </w:p>
        </w:tc>
        <w:tc>
          <w:tcPr>
            <w:tcW w:w="2410" w:type="dxa"/>
          </w:tcPr>
          <w:p w14:paraId="2CFAEF8C" w14:textId="77777777" w:rsidR="0010437A" w:rsidRPr="005B02F9" w:rsidRDefault="0010437A" w:rsidP="0010437A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Kate Sonpal</w:t>
            </w:r>
          </w:p>
          <w:p w14:paraId="31C4A36E" w14:textId="0736A395" w:rsidR="0010437A" w:rsidRDefault="0010437A" w:rsidP="0010437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562E3B02" w14:textId="62D0191B" w:rsidR="00057128" w:rsidRDefault="00FD7152" w:rsidP="001043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1, 2 and 3)</w:t>
            </w:r>
          </w:p>
          <w:p w14:paraId="646004B0" w14:textId="77777777" w:rsidR="00FD7152" w:rsidRPr="00FD7152" w:rsidRDefault="00FD7152" w:rsidP="0010437A">
            <w:pPr>
              <w:rPr>
                <w:rFonts w:cstheme="minorHAnsi"/>
                <w:i/>
                <w:iCs/>
              </w:rPr>
            </w:pPr>
          </w:p>
          <w:p w14:paraId="77442769" w14:textId="77777777" w:rsidR="00F774AA" w:rsidRDefault="00F774AA" w:rsidP="00F774AA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Leon Herbert</w:t>
            </w:r>
          </w:p>
          <w:p w14:paraId="0CA8D059" w14:textId="52A0B2A5" w:rsidR="00F774AA" w:rsidRDefault="00F774AA" w:rsidP="00F774A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Inclusion, System-wide</w:t>
            </w:r>
          </w:p>
          <w:p w14:paraId="79F2548E" w14:textId="06B02A7A" w:rsidR="00FD7152" w:rsidRPr="00FD7152" w:rsidRDefault="00FD7152" w:rsidP="00F774AA">
            <w:pPr>
              <w:rPr>
                <w:rFonts w:cstheme="minorHAnsi"/>
                <w:i/>
                <w:iCs/>
              </w:rPr>
            </w:pPr>
            <w:r w:rsidRPr="00FD7152">
              <w:rPr>
                <w:rFonts w:cstheme="minorHAnsi"/>
                <w:i/>
                <w:iCs/>
              </w:rPr>
              <w:t>(objective 2)</w:t>
            </w:r>
          </w:p>
          <w:p w14:paraId="749398DA" w14:textId="77777777" w:rsidR="00F774AA" w:rsidRDefault="00F774AA" w:rsidP="008C4028">
            <w:pPr>
              <w:rPr>
                <w:rFonts w:cstheme="minorHAnsi"/>
              </w:rPr>
            </w:pPr>
          </w:p>
          <w:p w14:paraId="5D5BE1BF" w14:textId="77777777" w:rsidR="00791B43" w:rsidRDefault="00791B43" w:rsidP="00791B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Anna Rowan</w:t>
            </w:r>
          </w:p>
          <w:p w14:paraId="28F054A6" w14:textId="2646B48B" w:rsidR="00791B43" w:rsidRDefault="00791B43" w:rsidP="00791B43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People and OD</w:t>
            </w:r>
          </w:p>
          <w:p w14:paraId="018910D7" w14:textId="766A4B6B" w:rsidR="00637DF3" w:rsidRPr="00637DF3" w:rsidRDefault="00637DF3" w:rsidP="00791B4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2 and 3)</w:t>
            </w:r>
          </w:p>
          <w:p w14:paraId="25BA0EAA" w14:textId="7F76331B" w:rsidR="00791B43" w:rsidRPr="000700C5" w:rsidRDefault="00791B43" w:rsidP="008C402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D15883" w14:textId="77777777" w:rsidR="008C4028" w:rsidRPr="000700C5" w:rsidRDefault="008C4028" w:rsidP="008C4028">
            <w:pPr>
              <w:rPr>
                <w:rFonts w:cstheme="minorHAnsi"/>
              </w:rPr>
            </w:pPr>
          </w:p>
        </w:tc>
      </w:tr>
      <w:tr w:rsidR="008C4028" w:rsidRPr="000700C5" w14:paraId="4AB3ACA4" w14:textId="77777777" w:rsidTr="008C4028">
        <w:tc>
          <w:tcPr>
            <w:tcW w:w="3114" w:type="dxa"/>
          </w:tcPr>
          <w:p w14:paraId="4349BD69" w14:textId="77777777" w:rsidR="008C4028" w:rsidRPr="00B46FE4" w:rsidRDefault="003E41CA" w:rsidP="008C4028">
            <w:pPr>
              <w:rPr>
                <w:rFonts w:cstheme="minorHAnsi"/>
                <w:color w:val="FF0000"/>
              </w:rPr>
            </w:pPr>
            <w:r w:rsidRPr="00B46FE4">
              <w:rPr>
                <w:rFonts w:cstheme="minorHAnsi"/>
                <w:color w:val="FF0000"/>
              </w:rPr>
              <w:t xml:space="preserve">8. In the last 12 months </w:t>
            </w:r>
            <w:r w:rsidR="00F9155E" w:rsidRPr="00B46FE4">
              <w:rPr>
                <w:rFonts w:cstheme="minorHAnsi"/>
                <w:color w:val="FF0000"/>
              </w:rPr>
              <w:t xml:space="preserve">percentage of staff who </w:t>
            </w:r>
            <w:r w:rsidR="00292862" w:rsidRPr="00B46FE4">
              <w:rPr>
                <w:rFonts w:cstheme="minorHAnsi"/>
                <w:color w:val="FF0000"/>
              </w:rPr>
              <w:t xml:space="preserve">personally experienced </w:t>
            </w:r>
            <w:r w:rsidR="007D341D" w:rsidRPr="00B46FE4">
              <w:rPr>
                <w:rFonts w:cstheme="minorHAnsi"/>
                <w:color w:val="FF0000"/>
              </w:rPr>
              <w:t>discrimination</w:t>
            </w:r>
            <w:r w:rsidR="00292862" w:rsidRPr="00B46FE4">
              <w:rPr>
                <w:rFonts w:cstheme="minorHAnsi"/>
                <w:color w:val="FF0000"/>
              </w:rPr>
              <w:t xml:space="preserve"> at work from </w:t>
            </w:r>
            <w:r w:rsidR="007D341D" w:rsidRPr="00B46FE4">
              <w:rPr>
                <w:rFonts w:cstheme="minorHAnsi"/>
                <w:color w:val="FF0000"/>
              </w:rPr>
              <w:t xml:space="preserve">Manager/team leaders or other colleagues is </w:t>
            </w:r>
            <w:r w:rsidR="00316DE7" w:rsidRPr="00B46FE4">
              <w:rPr>
                <w:rFonts w:cstheme="minorHAnsi"/>
                <w:color w:val="FF0000"/>
              </w:rPr>
              <w:t>13.8%.</w:t>
            </w:r>
          </w:p>
          <w:p w14:paraId="0B1501F8" w14:textId="77777777" w:rsidR="00620586" w:rsidRDefault="00620586" w:rsidP="008C4028">
            <w:pPr>
              <w:rPr>
                <w:rFonts w:cstheme="minorHAnsi"/>
                <w:color w:val="FF0000"/>
              </w:rPr>
            </w:pPr>
          </w:p>
          <w:p w14:paraId="1541B37F" w14:textId="1BB85EAE" w:rsidR="00CD264E" w:rsidRPr="000700C5" w:rsidRDefault="00620586" w:rsidP="008C402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9.5%</w:t>
            </w:r>
            <w:r w:rsidRPr="00396567">
              <w:rPr>
                <w:rFonts w:cstheme="minorHAnsi"/>
                <w:color w:val="FF0000"/>
              </w:rPr>
              <w:t xml:space="preserve"> last year</w:t>
            </w:r>
          </w:p>
        </w:tc>
        <w:tc>
          <w:tcPr>
            <w:tcW w:w="2551" w:type="dxa"/>
          </w:tcPr>
          <w:p w14:paraId="148FB906" w14:textId="3763B127" w:rsidR="008C4028" w:rsidRPr="000700C5" w:rsidRDefault="00516FEC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Decrease percentage of staff who </w:t>
            </w:r>
            <w:r w:rsidRPr="000700C5">
              <w:rPr>
                <w:rFonts w:cstheme="minorHAnsi"/>
              </w:rPr>
              <w:t xml:space="preserve">personally experienced discrimination at work from Manager/team leaders or other colleagues </w:t>
            </w:r>
            <w:r w:rsidR="006A0805">
              <w:rPr>
                <w:rFonts w:cstheme="minorHAnsi"/>
              </w:rPr>
              <w:t>to below 10%</w:t>
            </w:r>
            <w:r w:rsidR="00AB7AF0">
              <w:rPr>
                <w:rFonts w:cstheme="minorHAnsi"/>
              </w:rPr>
              <w:t xml:space="preserve"> by June 2022.</w:t>
            </w:r>
          </w:p>
        </w:tc>
        <w:tc>
          <w:tcPr>
            <w:tcW w:w="3119" w:type="dxa"/>
          </w:tcPr>
          <w:p w14:paraId="5BA40555" w14:textId="2265D331" w:rsidR="00FA2D43" w:rsidRDefault="00FA2D43" w:rsidP="00FA2D43">
            <w:pPr>
              <w:rPr>
                <w:rFonts w:cstheme="minorHAnsi"/>
              </w:rPr>
            </w:pPr>
            <w:r>
              <w:rPr>
                <w:rFonts w:cstheme="minorHAnsi"/>
              </w:rPr>
              <w:t>1.  Review impact of results of anti-discrimination templates sent to three pilot service areas</w:t>
            </w:r>
            <w:r w:rsidR="00AB7AF0">
              <w:rPr>
                <w:rFonts w:cstheme="minorHAnsi"/>
              </w:rPr>
              <w:t xml:space="preserve"> by November </w:t>
            </w:r>
            <w:r w:rsidR="00637DF3">
              <w:rPr>
                <w:rFonts w:cstheme="minorHAnsi"/>
              </w:rPr>
              <w:t>2021.</w:t>
            </w:r>
          </w:p>
          <w:p w14:paraId="194EE139" w14:textId="77777777" w:rsidR="008C4028" w:rsidRDefault="008C4028" w:rsidP="008C4028">
            <w:pPr>
              <w:rPr>
                <w:rFonts w:cstheme="minorHAnsi"/>
              </w:rPr>
            </w:pPr>
          </w:p>
          <w:p w14:paraId="76DA02C4" w14:textId="77777777" w:rsidR="007D7B1E" w:rsidRDefault="007D7B1E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 Hold </w:t>
            </w:r>
            <w:r w:rsidR="002E36D5">
              <w:rPr>
                <w:rFonts w:cstheme="minorHAnsi"/>
              </w:rPr>
              <w:t xml:space="preserve">the Big Conversation (October 2021) and implement learning </w:t>
            </w:r>
            <w:r w:rsidR="00C86B4A">
              <w:rPr>
                <w:rFonts w:cstheme="minorHAnsi"/>
              </w:rPr>
              <w:t>after review of findings.</w:t>
            </w:r>
          </w:p>
          <w:p w14:paraId="060CBEDC" w14:textId="77777777" w:rsidR="00267365" w:rsidRDefault="00267365" w:rsidP="008C4028">
            <w:pPr>
              <w:rPr>
                <w:rFonts w:cstheme="minorHAnsi"/>
              </w:rPr>
            </w:pPr>
          </w:p>
          <w:p w14:paraId="68B9E342" w14:textId="0C104734" w:rsidR="00267365" w:rsidRPr="000700C5" w:rsidRDefault="00267365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 Solent to participate in the NHS Leadership Academy’s Reciprocal Mentoring for Inclusion </w:t>
            </w:r>
            <w:r w:rsidR="00AB4DB6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 xml:space="preserve"> over the next 18 months which will help</w:t>
            </w:r>
            <w:r w:rsidR="00AB4DB6">
              <w:rPr>
                <w:rFonts w:cstheme="minorHAnsi"/>
              </w:rPr>
              <w:t xml:space="preserve"> promote positive change at a personal and organisational level.</w:t>
            </w:r>
            <w:r w:rsidR="005D72F1">
              <w:rPr>
                <w:rFonts w:cstheme="minorHAnsi"/>
              </w:rPr>
              <w:t xml:space="preserve">  The start of this programme has been delayed to January 2022.</w:t>
            </w:r>
          </w:p>
        </w:tc>
        <w:tc>
          <w:tcPr>
            <w:tcW w:w="2410" w:type="dxa"/>
          </w:tcPr>
          <w:p w14:paraId="5E658ECC" w14:textId="77777777" w:rsidR="00AB4DB6" w:rsidRPr="005B02F9" w:rsidRDefault="00AB4DB6" w:rsidP="00AB4DB6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Kate Sonpal</w:t>
            </w:r>
          </w:p>
          <w:p w14:paraId="7923FF9F" w14:textId="06900169" w:rsidR="00AB4DB6" w:rsidRDefault="00AB4DB6" w:rsidP="00AB4DB6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5D92BD42" w14:textId="06101093" w:rsidR="00637DF3" w:rsidRPr="00637DF3" w:rsidRDefault="00637DF3" w:rsidP="00AB4DB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3)</w:t>
            </w:r>
          </w:p>
          <w:p w14:paraId="0B9B4B81" w14:textId="77777777" w:rsidR="00AB4DB6" w:rsidRDefault="00AB4DB6" w:rsidP="00F774AA">
            <w:pPr>
              <w:rPr>
                <w:rFonts w:cstheme="minorHAnsi"/>
                <w:b/>
                <w:bCs/>
              </w:rPr>
            </w:pPr>
          </w:p>
          <w:p w14:paraId="409AA75A" w14:textId="77777777" w:rsidR="00637DF3" w:rsidRDefault="00637DF3" w:rsidP="00F774AA">
            <w:pPr>
              <w:rPr>
                <w:rFonts w:cstheme="minorHAnsi"/>
                <w:b/>
                <w:bCs/>
              </w:rPr>
            </w:pPr>
          </w:p>
          <w:p w14:paraId="19B59491" w14:textId="081302E3" w:rsidR="00637DF3" w:rsidRDefault="00F774AA" w:rsidP="00F774AA">
            <w:pPr>
              <w:rPr>
                <w:rFonts w:cstheme="minorHAnsi"/>
                <w:b/>
                <w:bCs/>
              </w:rPr>
            </w:pPr>
            <w:r w:rsidRPr="005B02F9">
              <w:rPr>
                <w:rFonts w:cstheme="minorHAnsi"/>
                <w:b/>
                <w:bCs/>
              </w:rPr>
              <w:t>Leon Herbert</w:t>
            </w:r>
          </w:p>
          <w:p w14:paraId="19DD01EE" w14:textId="1D7E1D4F" w:rsidR="00F774AA" w:rsidRDefault="00F774AA" w:rsidP="00F774A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Inclusion, System-wide</w:t>
            </w:r>
          </w:p>
          <w:p w14:paraId="0A373379" w14:textId="71442773" w:rsidR="00637DF3" w:rsidRPr="00637DF3" w:rsidRDefault="00637DF3" w:rsidP="00F774A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4E9FBBC3" w14:textId="77777777" w:rsidR="00F774AA" w:rsidRDefault="00F774AA" w:rsidP="00F774AA">
            <w:pPr>
              <w:rPr>
                <w:rFonts w:cstheme="minorHAnsi"/>
                <w:b/>
                <w:bCs/>
              </w:rPr>
            </w:pPr>
          </w:p>
          <w:p w14:paraId="60F2F96F" w14:textId="77777777" w:rsidR="00F774AA" w:rsidRDefault="00F774AA" w:rsidP="00F774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Pascal Matthias</w:t>
            </w:r>
          </w:p>
          <w:p w14:paraId="6458101B" w14:textId="557ADEF9" w:rsidR="00F774AA" w:rsidRDefault="00F774AA" w:rsidP="00F774AA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Inclusion, System-wide – bank</w:t>
            </w:r>
          </w:p>
          <w:p w14:paraId="652DB6CB" w14:textId="77777777" w:rsidR="00637DF3" w:rsidRPr="00637DF3" w:rsidRDefault="00637DF3" w:rsidP="00637DF3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2)</w:t>
            </w:r>
          </w:p>
          <w:p w14:paraId="65C8D8B0" w14:textId="77777777" w:rsidR="00637DF3" w:rsidRDefault="00637DF3" w:rsidP="00F774AA">
            <w:pPr>
              <w:rPr>
                <w:rFonts w:cstheme="minorHAnsi"/>
              </w:rPr>
            </w:pPr>
          </w:p>
          <w:p w14:paraId="216ED485" w14:textId="77777777" w:rsidR="00F774AA" w:rsidRDefault="00F774AA" w:rsidP="00F774AA">
            <w:pPr>
              <w:rPr>
                <w:rFonts w:cstheme="minorHAnsi"/>
              </w:rPr>
            </w:pPr>
          </w:p>
          <w:p w14:paraId="3E505124" w14:textId="77777777" w:rsidR="008C4028" w:rsidRPr="000700C5" w:rsidRDefault="008C4028" w:rsidP="00A1663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2A4596B7" w14:textId="77777777" w:rsidR="008C4028" w:rsidRPr="000700C5" w:rsidRDefault="008C4028" w:rsidP="008C4028">
            <w:pPr>
              <w:rPr>
                <w:rFonts w:cstheme="minorHAnsi"/>
              </w:rPr>
            </w:pPr>
          </w:p>
        </w:tc>
      </w:tr>
      <w:tr w:rsidR="008C4028" w:rsidRPr="000700C5" w14:paraId="6FE0A371" w14:textId="77777777" w:rsidTr="008C4028">
        <w:tc>
          <w:tcPr>
            <w:tcW w:w="3114" w:type="dxa"/>
          </w:tcPr>
          <w:p w14:paraId="7F9B4DA1" w14:textId="4C8B11EC" w:rsidR="008C4028" w:rsidRPr="00B46FE4" w:rsidRDefault="00316DE7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 xml:space="preserve">9. </w:t>
            </w:r>
            <w:r w:rsidR="00D140A4" w:rsidRPr="00B46FE4">
              <w:rPr>
                <w:rFonts w:cstheme="minorHAnsi"/>
                <w:color w:val="00B050"/>
              </w:rPr>
              <w:t>Percentage difference between the</w:t>
            </w:r>
            <w:r w:rsidR="0021074F" w:rsidRPr="00B46FE4">
              <w:rPr>
                <w:rFonts w:cstheme="minorHAnsi"/>
                <w:color w:val="00B050"/>
              </w:rPr>
              <w:t xml:space="preserve"> Board’s voting membership and </w:t>
            </w:r>
            <w:r w:rsidR="00AB4DB6" w:rsidRPr="00B46FE4">
              <w:rPr>
                <w:rFonts w:cstheme="minorHAnsi"/>
                <w:color w:val="00B050"/>
              </w:rPr>
              <w:t>its</w:t>
            </w:r>
            <w:r w:rsidR="0021074F" w:rsidRPr="00B46FE4">
              <w:rPr>
                <w:rFonts w:cstheme="minorHAnsi"/>
                <w:color w:val="00B050"/>
              </w:rPr>
              <w:t xml:space="preserve"> overall workforce</w:t>
            </w:r>
          </w:p>
          <w:p w14:paraId="1BF59AEB" w14:textId="77777777" w:rsidR="00D43073" w:rsidRPr="00B46FE4" w:rsidRDefault="00D43073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BAME Board members 2</w:t>
            </w:r>
            <w:r w:rsidR="009F5545" w:rsidRPr="00B46FE4">
              <w:rPr>
                <w:rFonts w:cstheme="minorHAnsi"/>
                <w:color w:val="00B050"/>
              </w:rPr>
              <w:t>1.4%</w:t>
            </w:r>
          </w:p>
          <w:p w14:paraId="774F498D" w14:textId="77777777" w:rsidR="003F5592" w:rsidRPr="00B46FE4" w:rsidRDefault="003F5592" w:rsidP="008C4028">
            <w:pPr>
              <w:rPr>
                <w:rFonts w:cstheme="minorHAnsi"/>
                <w:color w:val="00B050"/>
              </w:rPr>
            </w:pPr>
            <w:r w:rsidRPr="00B46FE4">
              <w:rPr>
                <w:rFonts w:cstheme="minorHAnsi"/>
                <w:color w:val="00B050"/>
              </w:rPr>
              <w:t>Voting BAME Board members 18.2%</w:t>
            </w:r>
          </w:p>
          <w:p w14:paraId="31BCF5BB" w14:textId="77777777" w:rsidR="004D3F4A" w:rsidRDefault="004D3F4A" w:rsidP="008C4028">
            <w:pPr>
              <w:rPr>
                <w:rFonts w:cstheme="minorHAnsi"/>
              </w:rPr>
            </w:pPr>
          </w:p>
          <w:p w14:paraId="09590D99" w14:textId="77777777" w:rsidR="004D3F4A" w:rsidRPr="00C0175E" w:rsidRDefault="004D3F4A" w:rsidP="008C4028">
            <w:pPr>
              <w:rPr>
                <w:rFonts w:cstheme="minorHAnsi"/>
                <w:color w:val="00B050"/>
              </w:rPr>
            </w:pPr>
            <w:r w:rsidRPr="00C0175E">
              <w:rPr>
                <w:rFonts w:cstheme="minorHAnsi"/>
                <w:color w:val="00B050"/>
              </w:rPr>
              <w:t>15.4% BAME Board members last year</w:t>
            </w:r>
          </w:p>
          <w:p w14:paraId="69F2F853" w14:textId="6F164227" w:rsidR="00682F79" w:rsidRPr="00A1663C" w:rsidRDefault="00682F79" w:rsidP="008C4028">
            <w:pPr>
              <w:rPr>
                <w:rFonts w:cstheme="minorHAnsi"/>
                <w:color w:val="FF6600"/>
              </w:rPr>
            </w:pPr>
            <w:r w:rsidRPr="00A1663C">
              <w:rPr>
                <w:rFonts w:cstheme="minorHAnsi"/>
                <w:color w:val="FF6600"/>
              </w:rPr>
              <w:t xml:space="preserve">18.2% </w:t>
            </w:r>
            <w:r w:rsidR="00C0175E" w:rsidRPr="00A1663C">
              <w:rPr>
                <w:rFonts w:cstheme="minorHAnsi"/>
                <w:color w:val="FF6600"/>
              </w:rPr>
              <w:t>Voting BAME Board members</w:t>
            </w:r>
          </w:p>
        </w:tc>
        <w:tc>
          <w:tcPr>
            <w:tcW w:w="2551" w:type="dxa"/>
          </w:tcPr>
          <w:p w14:paraId="292D85CF" w14:textId="3DEAC161" w:rsidR="008C4028" w:rsidRPr="000700C5" w:rsidRDefault="00094B32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92C1D">
              <w:rPr>
                <w:rFonts w:cstheme="minorHAnsi"/>
              </w:rPr>
              <w:t xml:space="preserve">ncrease </w:t>
            </w:r>
            <w:r>
              <w:rPr>
                <w:rFonts w:cstheme="minorHAnsi"/>
              </w:rPr>
              <w:t>diversity</w:t>
            </w:r>
            <w:r w:rsidR="00192C1D">
              <w:rPr>
                <w:rFonts w:cstheme="minorHAnsi"/>
              </w:rPr>
              <w:t xml:space="preserve"> of board membership when </w:t>
            </w:r>
            <w:r>
              <w:rPr>
                <w:rFonts w:cstheme="minorHAnsi"/>
              </w:rPr>
              <w:t>vacancies arise.</w:t>
            </w:r>
          </w:p>
        </w:tc>
        <w:tc>
          <w:tcPr>
            <w:tcW w:w="3119" w:type="dxa"/>
          </w:tcPr>
          <w:p w14:paraId="1F648713" w14:textId="77777777" w:rsidR="008C4028" w:rsidRDefault="00D6450E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Engage with local </w:t>
            </w:r>
            <w:r w:rsidR="00153907">
              <w:rPr>
                <w:rFonts w:cstheme="minorHAnsi"/>
              </w:rPr>
              <w:t>communities</w:t>
            </w:r>
            <w:r>
              <w:rPr>
                <w:rFonts w:cstheme="minorHAnsi"/>
              </w:rPr>
              <w:t xml:space="preserve"> to advertise </w:t>
            </w:r>
            <w:r w:rsidR="00153907">
              <w:rPr>
                <w:rFonts w:cstheme="minorHAnsi"/>
              </w:rPr>
              <w:t>opportunities</w:t>
            </w:r>
            <w:r>
              <w:rPr>
                <w:rFonts w:cstheme="minorHAnsi"/>
              </w:rPr>
              <w:t xml:space="preserve"> for </w:t>
            </w:r>
            <w:r w:rsidR="00153907">
              <w:rPr>
                <w:rFonts w:cstheme="minorHAnsi"/>
              </w:rPr>
              <w:t>Board members when vacancies arise</w:t>
            </w:r>
            <w:r w:rsidR="00D854D0">
              <w:rPr>
                <w:rFonts w:cstheme="minorHAnsi"/>
              </w:rPr>
              <w:t xml:space="preserve"> to ensure that we represent the community that we serve.</w:t>
            </w:r>
          </w:p>
          <w:p w14:paraId="581ED382" w14:textId="77777777" w:rsidR="00565E6D" w:rsidRDefault="00565E6D" w:rsidP="008C4028">
            <w:pPr>
              <w:rPr>
                <w:rFonts w:cstheme="minorHAnsi"/>
              </w:rPr>
            </w:pPr>
          </w:p>
          <w:p w14:paraId="52732120" w14:textId="585860AE" w:rsidR="00565E6D" w:rsidRPr="000700C5" w:rsidRDefault="00565E6D" w:rsidP="008C4028">
            <w:pPr>
              <w:rPr>
                <w:rFonts w:cstheme="minorHAnsi"/>
              </w:rPr>
            </w:pPr>
            <w:r>
              <w:rPr>
                <w:rFonts w:cstheme="minorHAnsi"/>
              </w:rPr>
              <w:t>2.  A selection of Board members to participate in the Reciprocal Mentoring Programme</w:t>
            </w:r>
            <w:r w:rsidR="005D72F1">
              <w:rPr>
                <w:rFonts w:cstheme="minorHAnsi"/>
              </w:rPr>
              <w:t xml:space="preserve"> which will be launched in January 2022</w:t>
            </w:r>
          </w:p>
        </w:tc>
        <w:tc>
          <w:tcPr>
            <w:tcW w:w="2410" w:type="dxa"/>
          </w:tcPr>
          <w:p w14:paraId="0AEE709B" w14:textId="77777777" w:rsidR="00825BA3" w:rsidRDefault="00825BA3" w:rsidP="001539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 Sonpal</w:t>
            </w:r>
          </w:p>
          <w:p w14:paraId="7CF81AE9" w14:textId="523CB426" w:rsidR="00825BA3" w:rsidRDefault="00825BA3" w:rsidP="00153907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Diversity and Inclusion</w:t>
            </w:r>
          </w:p>
          <w:p w14:paraId="7DD80286" w14:textId="212BA360" w:rsidR="00A1663C" w:rsidRPr="00A1663C" w:rsidRDefault="00A1663C" w:rsidP="0015390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(objectives 1 and 2)</w:t>
            </w:r>
          </w:p>
          <w:p w14:paraId="6A48F0EE" w14:textId="0B4FD7AB" w:rsidR="00825BA3" w:rsidRDefault="00825BA3" w:rsidP="00153907">
            <w:pPr>
              <w:rPr>
                <w:rFonts w:cstheme="minorHAnsi"/>
              </w:rPr>
            </w:pPr>
          </w:p>
          <w:p w14:paraId="1111829B" w14:textId="77777777" w:rsidR="00825BA3" w:rsidRPr="00825BA3" w:rsidRDefault="00825BA3" w:rsidP="00153907">
            <w:pPr>
              <w:rPr>
                <w:rFonts w:cstheme="minorHAnsi"/>
              </w:rPr>
            </w:pPr>
          </w:p>
          <w:p w14:paraId="1EF16F33" w14:textId="7862AF9D" w:rsidR="00153907" w:rsidRDefault="00153907" w:rsidP="00153907">
            <w:pPr>
              <w:rPr>
                <w:rFonts w:cstheme="minorHAnsi"/>
                <w:b/>
                <w:bCs/>
              </w:rPr>
            </w:pPr>
            <w:r w:rsidRPr="003D1077">
              <w:rPr>
                <w:rFonts w:cstheme="minorHAnsi"/>
                <w:b/>
                <w:bCs/>
              </w:rPr>
              <w:t xml:space="preserve">Anastasia Lungu-Mulunga </w:t>
            </w:r>
          </w:p>
          <w:p w14:paraId="2F43BD96" w14:textId="222762EF" w:rsidR="00153907" w:rsidRDefault="00153907" w:rsidP="00153907">
            <w:pPr>
              <w:rPr>
                <w:rFonts w:cstheme="minorHAnsi"/>
              </w:rPr>
            </w:pPr>
            <w:r>
              <w:rPr>
                <w:rFonts w:cstheme="minorHAnsi"/>
              </w:rPr>
              <w:t>Head of Community Engagement and Experience</w:t>
            </w:r>
          </w:p>
          <w:p w14:paraId="5C0B221F" w14:textId="38855B88" w:rsidR="00A1663C" w:rsidRPr="00A1663C" w:rsidRDefault="00A1663C" w:rsidP="00153907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i/>
                <w:iCs/>
              </w:rPr>
              <w:t>(objective 1)</w:t>
            </w:r>
          </w:p>
          <w:p w14:paraId="25CABB0B" w14:textId="77777777" w:rsidR="008C4028" w:rsidRPr="000700C5" w:rsidRDefault="008C4028" w:rsidP="008C402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D76567B" w14:textId="77777777" w:rsidR="008C4028" w:rsidRPr="000700C5" w:rsidRDefault="008C4028" w:rsidP="008C4028">
            <w:pPr>
              <w:rPr>
                <w:rFonts w:cstheme="minorHAnsi"/>
              </w:rPr>
            </w:pPr>
          </w:p>
        </w:tc>
      </w:tr>
    </w:tbl>
    <w:p w14:paraId="5E15580B" w14:textId="77777777" w:rsidR="00447E64" w:rsidRPr="000700C5" w:rsidRDefault="00447E64"/>
    <w:sectPr w:rsidR="00447E64" w:rsidRPr="000700C5" w:rsidSect="008C40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npal, Kate - Head of Diversity &amp; Inclusion">
    <w15:presenceInfo w15:providerId="AD" w15:userId="S::Kate.Sonpal@solent.nhs.uk::a0d9777b-01dd-4c71-a980-7d229b195c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8"/>
    <w:rsid w:val="00045F83"/>
    <w:rsid w:val="00057128"/>
    <w:rsid w:val="00064EAE"/>
    <w:rsid w:val="000700C5"/>
    <w:rsid w:val="000805FE"/>
    <w:rsid w:val="00083E7A"/>
    <w:rsid w:val="00086038"/>
    <w:rsid w:val="00091D2B"/>
    <w:rsid w:val="00094B32"/>
    <w:rsid w:val="000957EA"/>
    <w:rsid w:val="000B3DF8"/>
    <w:rsid w:val="000B4C79"/>
    <w:rsid w:val="000D0779"/>
    <w:rsid w:val="000F0997"/>
    <w:rsid w:val="00100DA1"/>
    <w:rsid w:val="0010437A"/>
    <w:rsid w:val="00106D06"/>
    <w:rsid w:val="001101EB"/>
    <w:rsid w:val="00120C3E"/>
    <w:rsid w:val="001234E2"/>
    <w:rsid w:val="00127B25"/>
    <w:rsid w:val="00131047"/>
    <w:rsid w:val="00147C3D"/>
    <w:rsid w:val="00153907"/>
    <w:rsid w:val="001545AD"/>
    <w:rsid w:val="00156CDE"/>
    <w:rsid w:val="001921BF"/>
    <w:rsid w:val="00192C1D"/>
    <w:rsid w:val="001F3797"/>
    <w:rsid w:val="002062D8"/>
    <w:rsid w:val="0021074F"/>
    <w:rsid w:val="002126DB"/>
    <w:rsid w:val="002469DB"/>
    <w:rsid w:val="00250015"/>
    <w:rsid w:val="00257C7E"/>
    <w:rsid w:val="002622C5"/>
    <w:rsid w:val="00267365"/>
    <w:rsid w:val="00285702"/>
    <w:rsid w:val="00292862"/>
    <w:rsid w:val="00293CFE"/>
    <w:rsid w:val="002B648E"/>
    <w:rsid w:val="002C3532"/>
    <w:rsid w:val="002D356D"/>
    <w:rsid w:val="002E36D5"/>
    <w:rsid w:val="002F1FC7"/>
    <w:rsid w:val="002F393B"/>
    <w:rsid w:val="002F5712"/>
    <w:rsid w:val="00307DE2"/>
    <w:rsid w:val="00316DE7"/>
    <w:rsid w:val="0032494C"/>
    <w:rsid w:val="00345D6C"/>
    <w:rsid w:val="003623C0"/>
    <w:rsid w:val="00363A48"/>
    <w:rsid w:val="00367F57"/>
    <w:rsid w:val="003728C9"/>
    <w:rsid w:val="00381780"/>
    <w:rsid w:val="003914E3"/>
    <w:rsid w:val="00396567"/>
    <w:rsid w:val="003B343C"/>
    <w:rsid w:val="003C0A7F"/>
    <w:rsid w:val="003D34D8"/>
    <w:rsid w:val="003E3561"/>
    <w:rsid w:val="003E41CA"/>
    <w:rsid w:val="003F2AA5"/>
    <w:rsid w:val="003F5592"/>
    <w:rsid w:val="00413DD9"/>
    <w:rsid w:val="00421265"/>
    <w:rsid w:val="004365E0"/>
    <w:rsid w:val="00442EF0"/>
    <w:rsid w:val="00443DE9"/>
    <w:rsid w:val="00447E64"/>
    <w:rsid w:val="00466465"/>
    <w:rsid w:val="0047264A"/>
    <w:rsid w:val="0048159C"/>
    <w:rsid w:val="004C0E3C"/>
    <w:rsid w:val="004C2018"/>
    <w:rsid w:val="004C63EC"/>
    <w:rsid w:val="004C6F97"/>
    <w:rsid w:val="004D3F4A"/>
    <w:rsid w:val="004E006C"/>
    <w:rsid w:val="004E3277"/>
    <w:rsid w:val="0050088D"/>
    <w:rsid w:val="0050184D"/>
    <w:rsid w:val="00516FEC"/>
    <w:rsid w:val="00517918"/>
    <w:rsid w:val="00544FAC"/>
    <w:rsid w:val="005455C6"/>
    <w:rsid w:val="00564760"/>
    <w:rsid w:val="00565E6D"/>
    <w:rsid w:val="00567485"/>
    <w:rsid w:val="0057400B"/>
    <w:rsid w:val="00575413"/>
    <w:rsid w:val="00575D35"/>
    <w:rsid w:val="005A10AB"/>
    <w:rsid w:val="005A4E9C"/>
    <w:rsid w:val="005B02F9"/>
    <w:rsid w:val="005B679E"/>
    <w:rsid w:val="005C22F5"/>
    <w:rsid w:val="005D1202"/>
    <w:rsid w:val="005D202A"/>
    <w:rsid w:val="005D72F1"/>
    <w:rsid w:val="00620586"/>
    <w:rsid w:val="00632B20"/>
    <w:rsid w:val="006330C3"/>
    <w:rsid w:val="00637159"/>
    <w:rsid w:val="00637DF3"/>
    <w:rsid w:val="0065464E"/>
    <w:rsid w:val="0065504B"/>
    <w:rsid w:val="00663417"/>
    <w:rsid w:val="006651A0"/>
    <w:rsid w:val="00682F79"/>
    <w:rsid w:val="006869D7"/>
    <w:rsid w:val="00692B77"/>
    <w:rsid w:val="006A0805"/>
    <w:rsid w:val="006C6D55"/>
    <w:rsid w:val="006E01FE"/>
    <w:rsid w:val="006F2977"/>
    <w:rsid w:val="006F63FA"/>
    <w:rsid w:val="00703101"/>
    <w:rsid w:val="007041F2"/>
    <w:rsid w:val="00705A37"/>
    <w:rsid w:val="007324DF"/>
    <w:rsid w:val="00735B50"/>
    <w:rsid w:val="00750854"/>
    <w:rsid w:val="00756D7E"/>
    <w:rsid w:val="00762447"/>
    <w:rsid w:val="00783603"/>
    <w:rsid w:val="0079035E"/>
    <w:rsid w:val="00791B43"/>
    <w:rsid w:val="007A070B"/>
    <w:rsid w:val="007B547A"/>
    <w:rsid w:val="007C124C"/>
    <w:rsid w:val="007D3375"/>
    <w:rsid w:val="007D341D"/>
    <w:rsid w:val="007D7B1E"/>
    <w:rsid w:val="007F11BA"/>
    <w:rsid w:val="007F724B"/>
    <w:rsid w:val="00804C3A"/>
    <w:rsid w:val="00804DC8"/>
    <w:rsid w:val="00825BA3"/>
    <w:rsid w:val="00843562"/>
    <w:rsid w:val="00854572"/>
    <w:rsid w:val="00856E5B"/>
    <w:rsid w:val="00866601"/>
    <w:rsid w:val="0087338B"/>
    <w:rsid w:val="008757AE"/>
    <w:rsid w:val="00895A42"/>
    <w:rsid w:val="008A5483"/>
    <w:rsid w:val="008A595F"/>
    <w:rsid w:val="008C001D"/>
    <w:rsid w:val="008C4028"/>
    <w:rsid w:val="008C602F"/>
    <w:rsid w:val="008C694F"/>
    <w:rsid w:val="008C739A"/>
    <w:rsid w:val="008E285F"/>
    <w:rsid w:val="008E7828"/>
    <w:rsid w:val="008F6546"/>
    <w:rsid w:val="00900378"/>
    <w:rsid w:val="00900C5D"/>
    <w:rsid w:val="0090565E"/>
    <w:rsid w:val="00907A8C"/>
    <w:rsid w:val="009110FE"/>
    <w:rsid w:val="00932A7B"/>
    <w:rsid w:val="00936251"/>
    <w:rsid w:val="00960B74"/>
    <w:rsid w:val="00994CAC"/>
    <w:rsid w:val="009A1376"/>
    <w:rsid w:val="009C7242"/>
    <w:rsid w:val="009D6EF5"/>
    <w:rsid w:val="009F5545"/>
    <w:rsid w:val="009F772E"/>
    <w:rsid w:val="009F7786"/>
    <w:rsid w:val="009F7AD0"/>
    <w:rsid w:val="00A1663C"/>
    <w:rsid w:val="00A336B0"/>
    <w:rsid w:val="00A70769"/>
    <w:rsid w:val="00A808BA"/>
    <w:rsid w:val="00AA4522"/>
    <w:rsid w:val="00AB4B9C"/>
    <w:rsid w:val="00AB4DB6"/>
    <w:rsid w:val="00AB7AF0"/>
    <w:rsid w:val="00AC0739"/>
    <w:rsid w:val="00AC7DD9"/>
    <w:rsid w:val="00AD4F7E"/>
    <w:rsid w:val="00AF2AE8"/>
    <w:rsid w:val="00B04280"/>
    <w:rsid w:val="00B0564F"/>
    <w:rsid w:val="00B46FE4"/>
    <w:rsid w:val="00B62D43"/>
    <w:rsid w:val="00B71EC1"/>
    <w:rsid w:val="00B81AD3"/>
    <w:rsid w:val="00B87503"/>
    <w:rsid w:val="00B91DC4"/>
    <w:rsid w:val="00B94BBF"/>
    <w:rsid w:val="00B9721C"/>
    <w:rsid w:val="00BC4C03"/>
    <w:rsid w:val="00BD477D"/>
    <w:rsid w:val="00C0175E"/>
    <w:rsid w:val="00C364EF"/>
    <w:rsid w:val="00C629CF"/>
    <w:rsid w:val="00C7796B"/>
    <w:rsid w:val="00C86B4A"/>
    <w:rsid w:val="00CA1165"/>
    <w:rsid w:val="00CA461F"/>
    <w:rsid w:val="00CB7075"/>
    <w:rsid w:val="00CC682D"/>
    <w:rsid w:val="00CD0325"/>
    <w:rsid w:val="00CD264E"/>
    <w:rsid w:val="00CE7D76"/>
    <w:rsid w:val="00D077B6"/>
    <w:rsid w:val="00D10873"/>
    <w:rsid w:val="00D12646"/>
    <w:rsid w:val="00D140A4"/>
    <w:rsid w:val="00D4009A"/>
    <w:rsid w:val="00D43073"/>
    <w:rsid w:val="00D57788"/>
    <w:rsid w:val="00D6450E"/>
    <w:rsid w:val="00D66FAC"/>
    <w:rsid w:val="00D7073D"/>
    <w:rsid w:val="00D76611"/>
    <w:rsid w:val="00D83D4F"/>
    <w:rsid w:val="00D854D0"/>
    <w:rsid w:val="00D85AF6"/>
    <w:rsid w:val="00D86B53"/>
    <w:rsid w:val="00D90E56"/>
    <w:rsid w:val="00D97602"/>
    <w:rsid w:val="00DA2638"/>
    <w:rsid w:val="00DA32F6"/>
    <w:rsid w:val="00DA3A38"/>
    <w:rsid w:val="00DB516A"/>
    <w:rsid w:val="00DB5261"/>
    <w:rsid w:val="00DC08CE"/>
    <w:rsid w:val="00DC1CBF"/>
    <w:rsid w:val="00DD34CA"/>
    <w:rsid w:val="00DE0A19"/>
    <w:rsid w:val="00E037B3"/>
    <w:rsid w:val="00E60AD8"/>
    <w:rsid w:val="00E6367D"/>
    <w:rsid w:val="00EC7ADA"/>
    <w:rsid w:val="00ED1503"/>
    <w:rsid w:val="00EE1822"/>
    <w:rsid w:val="00EE76B2"/>
    <w:rsid w:val="00EF73DF"/>
    <w:rsid w:val="00F11502"/>
    <w:rsid w:val="00F15F3A"/>
    <w:rsid w:val="00F36ED0"/>
    <w:rsid w:val="00F61642"/>
    <w:rsid w:val="00F62BA1"/>
    <w:rsid w:val="00F723DE"/>
    <w:rsid w:val="00F72643"/>
    <w:rsid w:val="00F774AA"/>
    <w:rsid w:val="00F9155E"/>
    <w:rsid w:val="00FA2D43"/>
    <w:rsid w:val="00FA5CF8"/>
    <w:rsid w:val="00FD6B72"/>
    <w:rsid w:val="00FD7152"/>
    <w:rsid w:val="00FE193D"/>
    <w:rsid w:val="00FE60E4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A100"/>
  <w15:chartTrackingRefBased/>
  <w15:docId w15:val="{BA2CD7CB-0B3D-4108-B135-0998528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B768096032047BA50C578DC621B70" ma:contentTypeVersion="12" ma:contentTypeDescription="Create a new document." ma:contentTypeScope="" ma:versionID="a1054e2c3bccb64f217888a22e33c7c6">
  <xsd:schema xmlns:xsd="http://www.w3.org/2001/XMLSchema" xmlns:xs="http://www.w3.org/2001/XMLSchema" xmlns:p="http://schemas.microsoft.com/office/2006/metadata/properties" xmlns:ns3="87ef505e-eb4d-4432-9ade-8e2ce166ae2f" xmlns:ns4="ae2b2aa9-1b1b-44c2-8df3-e93f45ccfb68" targetNamespace="http://schemas.microsoft.com/office/2006/metadata/properties" ma:root="true" ma:fieldsID="1414d4f2ceb21b4b001bd4f22c915418" ns3:_="" ns4:_="">
    <xsd:import namespace="87ef505e-eb4d-4432-9ade-8e2ce166ae2f"/>
    <xsd:import namespace="ae2b2aa9-1b1b-44c2-8df3-e93f45ccf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f505e-eb4d-4432-9ade-8e2ce166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b2aa9-1b1b-44c2-8df3-e93f45cc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807B1-8E1B-43F5-BEF2-BD18E059A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95F33-0389-4011-A0F6-2847BDDC26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B8B9C-41EC-4009-B40C-748AF2C49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f505e-eb4d-4432-9ade-8e2ce166ae2f"/>
    <ds:schemaRef ds:uri="ae2b2aa9-1b1b-44c2-8df3-e93f45cc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7C926-D53D-489A-9E5B-ACCFB74DA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Sonpal, Kate - Head of Diversity &amp; Inclusion</dc:creator>
  <cp:keywords/>
  <dc:description/>
  <cp:lastModifiedBy>Sonpal, Kate - Head of Diversity &amp; Inclusion</cp:lastModifiedBy>
  <cp:revision>9</cp:revision>
  <dcterms:created xsi:type="dcterms:W3CDTF">2021-09-13T13:21:00Z</dcterms:created>
  <dcterms:modified xsi:type="dcterms:W3CDTF">2021-09-27T12:58:00Z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0x010100B1BB768096032047BA50C578DC621B70</vt:lpwstr>
  </property>
</Properties>
</file>